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rPr>
          <w:rFonts w:hint="eastAsia" w:ascii="仿宋_GB2312" w:hAnsi="仿宋_GB2312" w:eastAsia="仿宋_GB2312" w:cs="仿宋_GB2312"/>
          <w:sz w:val="36"/>
          <w:szCs w:val="36"/>
        </w:rPr>
      </w:pPr>
    </w:p>
    <w:p>
      <w:pPr>
        <w:adjustRightInd w:val="0"/>
        <w:snapToGrid w:val="0"/>
        <w:jc w:val="center"/>
        <w:outlineLvl w:val="9"/>
        <w:rPr>
          <w:rFonts w:hint="eastAsia" w:ascii="方正小标宋_GBK" w:eastAsia="方正小标宋_GBK"/>
          <w:bCs/>
          <w:sz w:val="72"/>
          <w:szCs w:val="72"/>
        </w:rPr>
      </w:pPr>
      <w:r>
        <w:rPr>
          <w:rFonts w:hint="eastAsia" w:ascii="方正小标宋_GBK" w:eastAsia="方正小标宋_GBK"/>
          <w:bCs/>
          <w:sz w:val="72"/>
          <w:szCs w:val="72"/>
        </w:rPr>
        <w:t>建设项目环境影响报告表</w:t>
      </w:r>
    </w:p>
    <w:p>
      <w:pPr>
        <w:adjustRightInd w:val="0"/>
        <w:snapToGrid w:val="0"/>
        <w:spacing w:before="192" w:beforeLines="80"/>
        <w:jc w:val="center"/>
        <w:rPr>
          <w:rFonts w:hint="eastAsia" w:ascii="楷体_GB2312" w:eastAsia="楷体_GB2312"/>
          <w:bCs/>
          <w:sz w:val="48"/>
          <w:szCs w:val="48"/>
        </w:rPr>
      </w:pPr>
      <w:r>
        <w:rPr>
          <w:rFonts w:hint="eastAsia" w:ascii="楷体_GB2312" w:eastAsia="楷体_GB2312"/>
          <w:bCs/>
          <w:sz w:val="48"/>
          <w:szCs w:val="48"/>
        </w:rPr>
        <w:t>（污染影响类）</w:t>
      </w:r>
    </w:p>
    <w:p>
      <w:pPr>
        <w:adjustRightInd w:val="0"/>
        <w:snapToGrid w:val="0"/>
        <w:spacing w:line="288" w:lineRule="auto"/>
        <w:jc w:val="center"/>
        <w:outlineLvl w:val="9"/>
        <w:rPr>
          <w:rFonts w:ascii="华文仿宋" w:hAnsi="华文仿宋" w:eastAsia="华文仿宋" w:cs="华文仿宋"/>
          <w:color w:val="000000"/>
          <w:kern w:val="44"/>
          <w:sz w:val="44"/>
          <w:szCs w:val="44"/>
        </w:rPr>
      </w:pPr>
    </w:p>
    <w:p>
      <w:pPr>
        <w:jc w:val="center"/>
        <w:rPr>
          <w:rFonts w:eastAsia="仿宋"/>
          <w:sz w:val="52"/>
          <w:szCs w:val="52"/>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248" w:lineRule="auto"/>
        <w:ind w:left="2727" w:leftChars="610" w:hanging="1446" w:hangingChars="450"/>
        <w:jc w:val="left"/>
        <w:textAlignment w:val="baseline"/>
        <w:outlineLvl w:val="9"/>
        <w:rPr>
          <w:rFonts w:hint="eastAsia" w:ascii="宋体" w:hAnsi="宋体" w:eastAsia="宋体" w:cs="宋体"/>
          <w:b/>
          <w:bCs/>
          <w:snapToGrid w:val="0"/>
          <w:color w:val="000000"/>
          <w:kern w:val="0"/>
          <w:sz w:val="32"/>
          <w:szCs w:val="32"/>
          <w:u w:val="single"/>
          <w:lang w:val="en-US" w:eastAsia="zh-CN"/>
        </w:rPr>
      </w:pPr>
      <w:r>
        <w:rPr>
          <w:rFonts w:hint="eastAsia" w:ascii="宋体" w:hAnsi="宋体" w:eastAsia="宋体" w:cs="宋体"/>
          <w:b/>
          <w:bCs/>
          <w:snapToGrid w:val="0"/>
          <w:color w:val="000000"/>
          <w:kern w:val="0"/>
          <w:sz w:val="32"/>
          <w:szCs w:val="32"/>
        </w:rPr>
        <w:t>项目名称：</w:t>
      </w:r>
      <w:r>
        <w:rPr>
          <w:rFonts w:hint="eastAsia" w:ascii="宋体" w:hAnsi="宋体" w:eastAsia="宋体" w:cs="宋体"/>
          <w:b/>
          <w:bCs/>
          <w:snapToGrid w:val="0"/>
          <w:color w:val="000000"/>
          <w:kern w:val="0"/>
          <w:sz w:val="32"/>
          <w:szCs w:val="32"/>
          <w:u w:val="single"/>
          <w:lang w:val="en-US" w:eastAsia="zh-CN"/>
        </w:rPr>
        <w:t>江西省一午新材料有限公司年加工10万吨石英砂研磨项目</w:t>
      </w:r>
    </w:p>
    <w:p>
      <w:pPr>
        <w:keepNext w:val="0"/>
        <w:keepLines w:val="0"/>
        <w:pageBreakBefore w:val="0"/>
        <w:widowControl/>
        <w:kinsoku w:val="0"/>
        <w:wordWrap/>
        <w:overflowPunct/>
        <w:topLinePunct w:val="0"/>
        <w:autoSpaceDE w:val="0"/>
        <w:autoSpaceDN w:val="0"/>
        <w:bidi w:val="0"/>
        <w:adjustRightInd w:val="0"/>
        <w:snapToGrid w:val="0"/>
        <w:spacing w:line="247" w:lineRule="auto"/>
        <w:ind w:firstLine="1285" w:firstLineChars="400"/>
        <w:jc w:val="left"/>
        <w:textAlignment w:val="baseline"/>
        <w:rPr>
          <w:rFonts w:hint="eastAsia" w:ascii="宋体" w:hAnsi="宋体" w:eastAsia="宋体" w:cs="宋体"/>
          <w:b/>
          <w:bCs/>
          <w:snapToGrid w:val="0"/>
          <w:color w:val="000000"/>
          <w:kern w:val="0"/>
          <w:sz w:val="32"/>
          <w:szCs w:val="32"/>
          <w:u w:val="single"/>
          <w:lang w:val="en-US" w:eastAsia="zh-CN"/>
        </w:rPr>
      </w:pPr>
      <w:r>
        <w:rPr>
          <w:rFonts w:hint="eastAsia" w:ascii="宋体" w:hAnsi="宋体" w:eastAsia="宋体" w:cs="宋体"/>
          <w:b/>
          <w:bCs/>
          <w:snapToGrid w:val="0"/>
          <w:color w:val="000000"/>
          <w:kern w:val="0"/>
          <w:sz w:val="32"/>
          <w:szCs w:val="32"/>
        </w:rPr>
        <w:t>建设单位（盖章）：</w:t>
      </w:r>
      <w:r>
        <w:rPr>
          <w:rFonts w:hint="eastAsia" w:ascii="宋体" w:hAnsi="宋体" w:eastAsia="宋体" w:cs="宋体"/>
          <w:b/>
          <w:bCs/>
          <w:snapToGrid w:val="0"/>
          <w:color w:val="000000"/>
          <w:kern w:val="0"/>
          <w:sz w:val="32"/>
          <w:szCs w:val="32"/>
          <w:u w:val="single"/>
          <w:lang w:val="en-US" w:eastAsia="zh-CN"/>
        </w:rPr>
        <w:t>江西省一午新材料有限公司</w:t>
      </w:r>
    </w:p>
    <w:p>
      <w:pPr>
        <w:keepNext w:val="0"/>
        <w:keepLines w:val="0"/>
        <w:pageBreakBefore w:val="0"/>
        <w:widowControl/>
        <w:kinsoku w:val="0"/>
        <w:wordWrap/>
        <w:overflowPunct/>
        <w:topLinePunct w:val="0"/>
        <w:autoSpaceDE w:val="0"/>
        <w:autoSpaceDN w:val="0"/>
        <w:bidi w:val="0"/>
        <w:adjustRightInd w:val="0"/>
        <w:snapToGrid w:val="0"/>
        <w:spacing w:line="247" w:lineRule="auto"/>
        <w:ind w:firstLine="1285" w:firstLineChars="400"/>
        <w:jc w:val="left"/>
        <w:textAlignment w:val="baseline"/>
        <w:rPr>
          <w:rFonts w:hint="default" w:ascii="宋体" w:hAnsi="宋体" w:eastAsia="宋体" w:cs="宋体"/>
          <w:b/>
          <w:bCs/>
          <w:snapToGrid w:val="0"/>
          <w:color w:val="000000"/>
          <w:kern w:val="0"/>
          <w:sz w:val="32"/>
          <w:szCs w:val="32"/>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7" w:lineRule="auto"/>
        <w:ind w:firstLine="1285" w:firstLineChars="400"/>
        <w:jc w:val="left"/>
        <w:textAlignment w:val="baseline"/>
        <w:rPr>
          <w:rFonts w:hint="default" w:ascii="宋体" w:hAnsi="宋体" w:eastAsia="宋体" w:cs="宋体"/>
          <w:b/>
          <w:bCs/>
          <w:snapToGrid w:val="0"/>
          <w:color w:val="000000"/>
          <w:kern w:val="0"/>
          <w:sz w:val="32"/>
          <w:szCs w:val="32"/>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7" w:lineRule="auto"/>
        <w:ind w:firstLine="1285" w:firstLineChars="400"/>
        <w:jc w:val="left"/>
        <w:textAlignment w:val="baseline"/>
        <w:rPr>
          <w:rFonts w:hint="default" w:ascii="宋体" w:hAnsi="宋体" w:eastAsia="宋体" w:cs="宋体"/>
          <w:b/>
          <w:bCs/>
          <w:snapToGrid w:val="0"/>
          <w:color w:val="000000"/>
          <w:kern w:val="0"/>
          <w:sz w:val="32"/>
          <w:szCs w:val="32"/>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7" w:lineRule="auto"/>
        <w:ind w:firstLine="1285" w:firstLineChars="400"/>
        <w:jc w:val="left"/>
        <w:textAlignment w:val="baseline"/>
        <w:rPr>
          <w:rFonts w:hint="default" w:ascii="宋体" w:hAnsi="宋体" w:eastAsia="宋体" w:cs="宋体"/>
          <w:b/>
          <w:bCs/>
          <w:snapToGrid w:val="0"/>
          <w:color w:val="000000"/>
          <w:kern w:val="0"/>
          <w:sz w:val="32"/>
          <w:szCs w:val="32"/>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7" w:lineRule="auto"/>
        <w:jc w:val="left"/>
        <w:textAlignment w:val="baseline"/>
        <w:rPr>
          <w:rFonts w:hint="default" w:ascii="宋体" w:hAnsi="宋体" w:eastAsia="宋体" w:cs="宋体"/>
          <w:b/>
          <w:bCs/>
          <w:snapToGrid w:val="0"/>
          <w:color w:val="000000"/>
          <w:kern w:val="0"/>
          <w:sz w:val="32"/>
          <w:szCs w:val="32"/>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7" w:lineRule="auto"/>
        <w:jc w:val="left"/>
        <w:textAlignment w:val="baseline"/>
        <w:rPr>
          <w:rFonts w:hint="default" w:ascii="宋体" w:hAnsi="宋体" w:eastAsia="宋体" w:cs="宋体"/>
          <w:b/>
          <w:bCs/>
          <w:snapToGrid w:val="0"/>
          <w:color w:val="000000"/>
          <w:kern w:val="0"/>
          <w:sz w:val="32"/>
          <w:szCs w:val="32"/>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7" w:lineRule="auto"/>
        <w:jc w:val="left"/>
        <w:textAlignment w:val="baseline"/>
        <w:rPr>
          <w:rFonts w:hint="default" w:ascii="宋体" w:hAnsi="宋体" w:eastAsia="宋体" w:cs="宋体"/>
          <w:b/>
          <w:bCs/>
          <w:snapToGrid w:val="0"/>
          <w:color w:val="000000"/>
          <w:kern w:val="0"/>
          <w:sz w:val="32"/>
          <w:szCs w:val="32"/>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7" w:lineRule="auto"/>
        <w:jc w:val="left"/>
        <w:textAlignment w:val="baseline"/>
        <w:rPr>
          <w:rFonts w:hint="default" w:ascii="宋体" w:hAnsi="宋体" w:eastAsia="宋体" w:cs="宋体"/>
          <w:b/>
          <w:bCs/>
          <w:snapToGrid w:val="0"/>
          <w:color w:val="000000"/>
          <w:kern w:val="0"/>
          <w:sz w:val="32"/>
          <w:szCs w:val="32"/>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7" w:lineRule="auto"/>
        <w:ind w:firstLine="2891" w:firstLineChars="900"/>
        <w:jc w:val="both"/>
        <w:textAlignment w:val="baseline"/>
        <w:rPr>
          <w:rFonts w:hint="eastAsia" w:ascii="仿宋_GB2312" w:eastAsia="仿宋_GB2312"/>
          <w:sz w:val="36"/>
          <w:szCs w:val="36"/>
        </w:rPr>
      </w:pPr>
      <w:r>
        <w:rPr>
          <w:rFonts w:hint="eastAsia" w:ascii="宋体" w:hAnsi="宋体" w:eastAsia="宋体" w:cs="宋体"/>
          <w:b/>
          <w:bCs/>
          <w:snapToGrid w:val="0"/>
          <w:color w:val="000000"/>
          <w:kern w:val="0"/>
          <w:sz w:val="32"/>
          <w:szCs w:val="32"/>
        </w:rPr>
        <w:t>编制日期：</w:t>
      </w:r>
      <w:r>
        <w:rPr>
          <w:rFonts w:hint="eastAsia" w:ascii="宋体" w:hAnsi="宋体" w:eastAsia="宋体" w:cs="宋体"/>
          <w:b/>
          <w:bCs/>
          <w:snapToGrid w:val="0"/>
          <w:color w:val="000000"/>
          <w:kern w:val="0"/>
          <w:sz w:val="32"/>
          <w:szCs w:val="32"/>
          <w:lang w:val="en-US" w:eastAsia="zh-CN"/>
        </w:rPr>
        <w:t>202</w:t>
      </w:r>
      <w:r>
        <w:rPr>
          <w:rFonts w:hint="eastAsia" w:ascii="宋体" w:hAnsi="宋体" w:cs="宋体"/>
          <w:b/>
          <w:bCs/>
          <w:snapToGrid w:val="0"/>
          <w:color w:val="000000"/>
          <w:kern w:val="0"/>
          <w:sz w:val="32"/>
          <w:szCs w:val="32"/>
          <w:lang w:val="en-US" w:eastAsia="zh-CN"/>
        </w:rPr>
        <w:t>4</w:t>
      </w:r>
      <w:r>
        <w:rPr>
          <w:rFonts w:hint="eastAsia" w:ascii="宋体" w:hAnsi="宋体" w:eastAsia="宋体" w:cs="宋体"/>
          <w:b/>
          <w:bCs/>
          <w:snapToGrid w:val="0"/>
          <w:color w:val="000000"/>
          <w:kern w:val="0"/>
          <w:sz w:val="32"/>
          <w:szCs w:val="32"/>
          <w:lang w:val="en-US" w:eastAsia="zh-CN"/>
        </w:rPr>
        <w:t>年</w:t>
      </w:r>
      <w:r>
        <w:rPr>
          <w:rFonts w:hint="eastAsia" w:ascii="宋体" w:hAnsi="宋体" w:cs="宋体"/>
          <w:b/>
          <w:bCs/>
          <w:snapToGrid w:val="0"/>
          <w:color w:val="000000"/>
          <w:kern w:val="0"/>
          <w:sz w:val="32"/>
          <w:szCs w:val="32"/>
          <w:lang w:val="en-US" w:eastAsia="zh-CN"/>
        </w:rPr>
        <w:t>3</w:t>
      </w:r>
      <w:r>
        <w:rPr>
          <w:rFonts w:hint="eastAsia" w:ascii="宋体" w:hAnsi="宋体" w:eastAsia="宋体" w:cs="宋体"/>
          <w:b/>
          <w:bCs/>
          <w:snapToGrid w:val="0"/>
          <w:color w:val="000000"/>
          <w:kern w:val="0"/>
          <w:sz w:val="32"/>
          <w:szCs w:val="32"/>
          <w:lang w:val="en-US" w:eastAsia="zh-CN"/>
        </w:rPr>
        <w:t>月</w:t>
      </w:r>
      <w:bookmarkStart w:id="0" w:name="_Hlk57884087"/>
    </w:p>
    <w:bookmarkEnd w:id="0"/>
    <w:p>
      <w:pPr>
        <w:adjustRightInd w:val="0"/>
        <w:snapToGrid w:val="0"/>
        <w:spacing w:line="288" w:lineRule="auto"/>
        <w:jc w:val="center"/>
        <w:outlineLvl w:val="9"/>
        <w:rPr>
          <w:rFonts w:hint="eastAsia" w:ascii="楷体_GB2312" w:eastAsia="楷体_GB2312"/>
          <w:sz w:val="36"/>
          <w:szCs w:val="36"/>
        </w:rPr>
      </w:pPr>
      <w:r>
        <w:rPr>
          <w:rFonts w:hint="eastAsia" w:ascii="楷体_GB2312" w:eastAsia="楷体_GB2312"/>
          <w:sz w:val="36"/>
          <w:szCs w:val="36"/>
        </w:rPr>
        <w:t>中华人民共和国生态环境部制</w:t>
      </w:r>
    </w:p>
    <w:p>
      <w:pPr>
        <w:pStyle w:val="2"/>
        <w:sectPr>
          <w:footerReference r:id="rId3" w:type="default"/>
          <w:pgSz w:w="11906" w:h="16838"/>
          <w:pgMar w:top="1701" w:right="1531" w:bottom="1701" w:left="1531" w:header="851" w:footer="1077" w:gutter="0"/>
          <w:pgBorders>
            <w:top w:val="none" w:sz="0" w:space="0"/>
            <w:left w:val="none" w:sz="0" w:space="0"/>
            <w:bottom w:val="none" w:sz="0" w:space="0"/>
            <w:right w:val="none" w:sz="0" w:space="0"/>
          </w:pgBorders>
          <w:pgNumType w:fmt="decimal" w:start="3"/>
          <w:cols w:space="720" w:num="1"/>
          <w:docGrid w:linePitch="312" w:charSpace="0"/>
        </w:sectPr>
      </w:pPr>
    </w:p>
    <w:p>
      <w:pPr>
        <w:pStyle w:val="32"/>
        <w:ind w:left="0" w:leftChars="0" w:firstLine="0" w:firstLineChars="0"/>
        <w:sectPr>
          <w:pgSz w:w="11906" w:h="16838"/>
          <w:pgMar w:top="1701" w:right="1531" w:bottom="1701" w:left="1531" w:header="851" w:footer="1077" w:gutter="0"/>
          <w:pgBorders>
            <w:top w:val="none" w:sz="0" w:space="0"/>
            <w:left w:val="none" w:sz="0" w:space="0"/>
            <w:bottom w:val="none" w:sz="0" w:space="0"/>
            <w:right w:val="none" w:sz="0" w:space="0"/>
          </w:pgBorders>
          <w:pgNumType w:fmt="decimal" w:start="3"/>
          <w:cols w:space="720" w:num="1"/>
          <w:docGrid w:linePitch="312" w:charSpace="0"/>
        </w:sectPr>
      </w:pPr>
    </w:p>
    <w:sdt>
      <w:sdtPr>
        <w:rPr>
          <w:rFonts w:ascii="宋体" w:hAnsi="宋体" w:eastAsia="宋体" w:cs="Times New Roman"/>
          <w:kern w:val="2"/>
          <w:sz w:val="44"/>
          <w:szCs w:val="44"/>
          <w:lang w:val="en-US" w:eastAsia="zh-CN" w:bidi="ar-SA"/>
        </w:rPr>
        <w:id w:val="147461045"/>
        <w15:color w:val="DBDBDB"/>
        <w:docPartObj>
          <w:docPartGallery w:val="Table of Contents"/>
          <w:docPartUnique/>
        </w:docPartObj>
      </w:sdtPr>
      <w:sdtEndPr>
        <w:rPr>
          <w:rFonts w:ascii="宋体" w:hAnsi="宋体" w:eastAsia="宋体" w:cs="Times New Roman"/>
          <w:kern w:val="2"/>
          <w:sz w:val="44"/>
          <w:szCs w:val="44"/>
          <w:lang w:val="en-US" w:eastAsia="zh-CN" w:bidi="ar-SA"/>
        </w:rPr>
      </w:sdtEndPr>
      <w:sdtContent>
        <w:p>
          <w:pPr>
            <w:spacing w:before="0" w:beforeLines="0" w:after="0" w:afterLines="0" w:line="240" w:lineRule="auto"/>
            <w:ind w:left="0" w:leftChars="0" w:right="0" w:rightChars="0" w:firstLine="0" w:firstLineChars="0"/>
            <w:jc w:val="center"/>
            <w:rPr>
              <w:sz w:val="44"/>
              <w:szCs w:val="44"/>
            </w:rPr>
          </w:pPr>
          <w:r>
            <w:rPr>
              <w:rFonts w:ascii="宋体" w:hAnsi="宋体" w:eastAsia="宋体"/>
              <w:sz w:val="44"/>
              <w:szCs w:val="44"/>
            </w:rPr>
            <w:t>目录</w:t>
          </w:r>
        </w:p>
        <w:p>
          <w:pPr>
            <w:pStyle w:val="15"/>
            <w:tabs>
              <w:tab w:val="right" w:leader="dot" w:pos="8844"/>
            </w:tabs>
            <w:rPr>
              <w:sz w:val="24"/>
              <w:szCs w:val="24"/>
            </w:rPr>
          </w:pPr>
          <w:r>
            <w:fldChar w:fldCharType="begin"/>
          </w:r>
          <w:r>
            <w:instrText xml:space="preserve">TOC \o "1-1" \h \u </w:instrText>
          </w:r>
          <w:r>
            <w:fldChar w:fldCharType="separate"/>
          </w:r>
          <w:r>
            <w:rPr>
              <w:sz w:val="24"/>
              <w:szCs w:val="24"/>
            </w:rPr>
            <w:fldChar w:fldCharType="begin"/>
          </w:r>
          <w:r>
            <w:rPr>
              <w:sz w:val="24"/>
              <w:szCs w:val="24"/>
            </w:rPr>
            <w:instrText xml:space="preserve"> HYPERLINK \l _Toc14440 </w:instrText>
          </w:r>
          <w:r>
            <w:rPr>
              <w:sz w:val="24"/>
              <w:szCs w:val="24"/>
            </w:rPr>
            <w:fldChar w:fldCharType="separate"/>
          </w:r>
          <w:r>
            <w:rPr>
              <w:rFonts w:hint="eastAsia" w:ascii="黑体" w:hAnsi="黑体" w:eastAsia="黑体"/>
              <w:snapToGrid w:val="0"/>
              <w:sz w:val="24"/>
              <w:szCs w:val="24"/>
            </w:rPr>
            <w:t>一、建设项目基本情况</w:t>
          </w:r>
          <w:r>
            <w:rPr>
              <w:sz w:val="24"/>
              <w:szCs w:val="24"/>
            </w:rPr>
            <w:tab/>
          </w:r>
          <w:r>
            <w:rPr>
              <w:sz w:val="24"/>
              <w:szCs w:val="24"/>
            </w:rPr>
            <w:fldChar w:fldCharType="begin"/>
          </w:r>
          <w:r>
            <w:rPr>
              <w:sz w:val="24"/>
              <w:szCs w:val="24"/>
            </w:rPr>
            <w:instrText xml:space="preserve"> PAGEREF _Toc14440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5"/>
            <w:tabs>
              <w:tab w:val="right" w:leader="dot" w:pos="8844"/>
            </w:tabs>
            <w:rPr>
              <w:sz w:val="24"/>
              <w:szCs w:val="24"/>
            </w:rPr>
          </w:pPr>
          <w:r>
            <w:rPr>
              <w:sz w:val="24"/>
              <w:szCs w:val="24"/>
            </w:rPr>
            <w:fldChar w:fldCharType="begin"/>
          </w:r>
          <w:r>
            <w:rPr>
              <w:sz w:val="24"/>
              <w:szCs w:val="24"/>
            </w:rPr>
            <w:instrText xml:space="preserve"> HYPERLINK \l _Toc28845 </w:instrText>
          </w:r>
          <w:r>
            <w:rPr>
              <w:sz w:val="24"/>
              <w:szCs w:val="24"/>
            </w:rPr>
            <w:fldChar w:fldCharType="separate"/>
          </w:r>
          <w:r>
            <w:rPr>
              <w:rFonts w:hint="eastAsia" w:ascii="黑体" w:hAnsi="黑体" w:eastAsia="黑体"/>
              <w:snapToGrid w:val="0"/>
              <w:sz w:val="24"/>
              <w:szCs w:val="24"/>
            </w:rPr>
            <w:t>二、建设项目工程分析</w:t>
          </w:r>
          <w:r>
            <w:rPr>
              <w:sz w:val="24"/>
              <w:szCs w:val="24"/>
            </w:rPr>
            <w:tab/>
          </w:r>
          <w:r>
            <w:rPr>
              <w:sz w:val="24"/>
              <w:szCs w:val="24"/>
            </w:rPr>
            <w:fldChar w:fldCharType="begin"/>
          </w:r>
          <w:r>
            <w:rPr>
              <w:sz w:val="24"/>
              <w:szCs w:val="24"/>
            </w:rPr>
            <w:instrText xml:space="preserve"> PAGEREF _Toc28845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5"/>
            <w:tabs>
              <w:tab w:val="right" w:leader="dot" w:pos="8844"/>
            </w:tabs>
            <w:rPr>
              <w:sz w:val="24"/>
              <w:szCs w:val="24"/>
            </w:rPr>
          </w:pPr>
          <w:r>
            <w:rPr>
              <w:sz w:val="24"/>
              <w:szCs w:val="24"/>
            </w:rPr>
            <w:fldChar w:fldCharType="begin"/>
          </w:r>
          <w:r>
            <w:rPr>
              <w:sz w:val="24"/>
              <w:szCs w:val="24"/>
            </w:rPr>
            <w:instrText xml:space="preserve"> HYPERLINK \l _Toc17219 </w:instrText>
          </w:r>
          <w:r>
            <w:rPr>
              <w:sz w:val="24"/>
              <w:szCs w:val="24"/>
            </w:rPr>
            <w:fldChar w:fldCharType="separate"/>
          </w:r>
          <w:r>
            <w:rPr>
              <w:rFonts w:hint="eastAsia" w:ascii="黑体" w:hAnsi="黑体" w:eastAsia="黑体"/>
              <w:snapToGrid w:val="0"/>
              <w:sz w:val="24"/>
              <w:szCs w:val="24"/>
            </w:rPr>
            <w:t>三、区域环境质量现状、环境保护目标及评价标准</w:t>
          </w:r>
          <w:r>
            <w:rPr>
              <w:sz w:val="24"/>
              <w:szCs w:val="24"/>
            </w:rPr>
            <w:tab/>
          </w:r>
          <w:r>
            <w:rPr>
              <w:sz w:val="24"/>
              <w:szCs w:val="24"/>
            </w:rPr>
            <w:fldChar w:fldCharType="begin"/>
          </w:r>
          <w:r>
            <w:rPr>
              <w:sz w:val="24"/>
              <w:szCs w:val="24"/>
            </w:rPr>
            <w:instrText xml:space="preserve"> PAGEREF _Toc17219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5"/>
            <w:tabs>
              <w:tab w:val="right" w:leader="dot" w:pos="8844"/>
            </w:tabs>
            <w:rPr>
              <w:sz w:val="24"/>
              <w:szCs w:val="24"/>
            </w:rPr>
          </w:pPr>
          <w:r>
            <w:rPr>
              <w:sz w:val="24"/>
              <w:szCs w:val="24"/>
            </w:rPr>
            <w:fldChar w:fldCharType="begin"/>
          </w:r>
          <w:r>
            <w:rPr>
              <w:sz w:val="24"/>
              <w:szCs w:val="24"/>
            </w:rPr>
            <w:instrText xml:space="preserve"> HYPERLINK \l _Toc29636 </w:instrText>
          </w:r>
          <w:r>
            <w:rPr>
              <w:sz w:val="24"/>
              <w:szCs w:val="24"/>
            </w:rPr>
            <w:fldChar w:fldCharType="separate"/>
          </w:r>
          <w:r>
            <w:rPr>
              <w:rFonts w:hint="eastAsia" w:ascii="黑体" w:hAnsi="黑体" w:eastAsia="黑体"/>
              <w:snapToGrid w:val="0"/>
              <w:sz w:val="24"/>
              <w:szCs w:val="24"/>
            </w:rPr>
            <w:t>四、主要环境影响和保护措施</w:t>
          </w:r>
          <w:r>
            <w:rPr>
              <w:sz w:val="24"/>
              <w:szCs w:val="24"/>
            </w:rPr>
            <w:tab/>
          </w:r>
          <w:r>
            <w:rPr>
              <w:sz w:val="24"/>
              <w:szCs w:val="24"/>
            </w:rPr>
            <w:fldChar w:fldCharType="begin"/>
          </w:r>
          <w:r>
            <w:rPr>
              <w:sz w:val="24"/>
              <w:szCs w:val="24"/>
            </w:rPr>
            <w:instrText xml:space="preserve"> PAGEREF _Toc29636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15"/>
            <w:tabs>
              <w:tab w:val="right" w:leader="dot" w:pos="8844"/>
            </w:tabs>
            <w:rPr>
              <w:sz w:val="24"/>
              <w:szCs w:val="24"/>
            </w:rPr>
          </w:pPr>
          <w:r>
            <w:rPr>
              <w:sz w:val="24"/>
              <w:szCs w:val="24"/>
            </w:rPr>
            <w:fldChar w:fldCharType="begin"/>
          </w:r>
          <w:r>
            <w:rPr>
              <w:sz w:val="24"/>
              <w:szCs w:val="24"/>
            </w:rPr>
            <w:instrText xml:space="preserve"> HYPERLINK \l _Toc23076 </w:instrText>
          </w:r>
          <w:r>
            <w:rPr>
              <w:sz w:val="24"/>
              <w:szCs w:val="24"/>
            </w:rPr>
            <w:fldChar w:fldCharType="separate"/>
          </w:r>
          <w:r>
            <w:rPr>
              <w:rFonts w:hint="eastAsia" w:ascii="黑体" w:hAnsi="黑体" w:eastAsia="黑体"/>
              <w:snapToGrid w:val="0"/>
              <w:sz w:val="24"/>
              <w:szCs w:val="24"/>
            </w:rPr>
            <w:t>五、环境保护措施监督检查清单</w:t>
          </w:r>
          <w:r>
            <w:rPr>
              <w:sz w:val="24"/>
              <w:szCs w:val="24"/>
            </w:rPr>
            <w:tab/>
          </w:r>
          <w:r>
            <w:rPr>
              <w:sz w:val="24"/>
              <w:szCs w:val="24"/>
            </w:rPr>
            <w:fldChar w:fldCharType="begin"/>
          </w:r>
          <w:r>
            <w:rPr>
              <w:sz w:val="24"/>
              <w:szCs w:val="24"/>
            </w:rPr>
            <w:instrText xml:space="preserve"> PAGEREF _Toc23076 \h </w:instrText>
          </w:r>
          <w:r>
            <w:rPr>
              <w:sz w:val="24"/>
              <w:szCs w:val="24"/>
            </w:rPr>
            <w:fldChar w:fldCharType="separate"/>
          </w:r>
          <w:r>
            <w:rPr>
              <w:sz w:val="24"/>
              <w:szCs w:val="24"/>
            </w:rPr>
            <w:t>37</w:t>
          </w:r>
          <w:r>
            <w:rPr>
              <w:sz w:val="24"/>
              <w:szCs w:val="24"/>
            </w:rPr>
            <w:fldChar w:fldCharType="end"/>
          </w:r>
          <w:r>
            <w:rPr>
              <w:sz w:val="24"/>
              <w:szCs w:val="24"/>
            </w:rPr>
            <w:fldChar w:fldCharType="end"/>
          </w:r>
        </w:p>
        <w:p>
          <w:pPr>
            <w:pStyle w:val="15"/>
            <w:tabs>
              <w:tab w:val="right" w:leader="dot" w:pos="8844"/>
            </w:tabs>
            <w:rPr>
              <w:sz w:val="24"/>
              <w:szCs w:val="24"/>
            </w:rPr>
          </w:pPr>
          <w:r>
            <w:rPr>
              <w:sz w:val="24"/>
              <w:szCs w:val="24"/>
            </w:rPr>
            <w:fldChar w:fldCharType="begin"/>
          </w:r>
          <w:r>
            <w:rPr>
              <w:sz w:val="24"/>
              <w:szCs w:val="24"/>
            </w:rPr>
            <w:instrText xml:space="preserve"> HYPERLINK \l _Toc11595 </w:instrText>
          </w:r>
          <w:r>
            <w:rPr>
              <w:sz w:val="24"/>
              <w:szCs w:val="24"/>
            </w:rPr>
            <w:fldChar w:fldCharType="separate"/>
          </w:r>
          <w:r>
            <w:rPr>
              <w:rFonts w:hint="eastAsia" w:ascii="黑体" w:hAnsi="黑体" w:eastAsia="黑体"/>
              <w:snapToGrid w:val="0"/>
              <w:sz w:val="24"/>
              <w:szCs w:val="24"/>
            </w:rPr>
            <w:t>六、结论</w:t>
          </w:r>
          <w:r>
            <w:rPr>
              <w:sz w:val="24"/>
              <w:szCs w:val="24"/>
            </w:rPr>
            <w:tab/>
          </w:r>
          <w:r>
            <w:rPr>
              <w:sz w:val="24"/>
              <w:szCs w:val="24"/>
            </w:rPr>
            <w:fldChar w:fldCharType="begin"/>
          </w:r>
          <w:r>
            <w:rPr>
              <w:sz w:val="24"/>
              <w:szCs w:val="24"/>
            </w:rPr>
            <w:instrText xml:space="preserve"> PAGEREF _Toc11595 \h </w:instrText>
          </w:r>
          <w:r>
            <w:rPr>
              <w:sz w:val="24"/>
              <w:szCs w:val="24"/>
            </w:rPr>
            <w:fldChar w:fldCharType="separate"/>
          </w:r>
          <w:r>
            <w:rPr>
              <w:sz w:val="24"/>
              <w:szCs w:val="24"/>
            </w:rPr>
            <w:t>39</w:t>
          </w:r>
          <w:r>
            <w:rPr>
              <w:sz w:val="24"/>
              <w:szCs w:val="24"/>
            </w:rPr>
            <w:fldChar w:fldCharType="end"/>
          </w:r>
          <w:r>
            <w:rPr>
              <w:sz w:val="24"/>
              <w:szCs w:val="24"/>
            </w:rPr>
            <w:fldChar w:fldCharType="end"/>
          </w:r>
        </w:p>
        <w:p>
          <w:pPr>
            <w:pStyle w:val="15"/>
            <w:tabs>
              <w:tab w:val="right" w:leader="dot" w:pos="8844"/>
            </w:tabs>
          </w:pPr>
          <w:r>
            <w:rPr>
              <w:sz w:val="24"/>
              <w:szCs w:val="24"/>
            </w:rPr>
            <w:fldChar w:fldCharType="begin"/>
          </w:r>
          <w:r>
            <w:rPr>
              <w:sz w:val="24"/>
              <w:szCs w:val="24"/>
            </w:rPr>
            <w:instrText xml:space="preserve"> HYPERLINK \l _Toc5936 </w:instrText>
          </w:r>
          <w:r>
            <w:rPr>
              <w:sz w:val="24"/>
              <w:szCs w:val="24"/>
            </w:rPr>
            <w:fldChar w:fldCharType="separate"/>
          </w:r>
          <w:r>
            <w:rPr>
              <w:rFonts w:hint="eastAsia" w:ascii="黑体" w:hAnsi="黑体" w:eastAsia="黑体"/>
              <w:snapToGrid w:val="0"/>
              <w:sz w:val="24"/>
              <w:szCs w:val="24"/>
            </w:rPr>
            <w:t>附表</w:t>
          </w:r>
          <w:r>
            <w:rPr>
              <w:sz w:val="24"/>
              <w:szCs w:val="24"/>
            </w:rPr>
            <w:tab/>
          </w:r>
          <w:r>
            <w:rPr>
              <w:sz w:val="24"/>
              <w:szCs w:val="24"/>
            </w:rPr>
            <w:fldChar w:fldCharType="begin"/>
          </w:r>
          <w:r>
            <w:rPr>
              <w:sz w:val="24"/>
              <w:szCs w:val="24"/>
            </w:rPr>
            <w:instrText xml:space="preserve"> PAGEREF _Toc5936 \h </w:instrText>
          </w:r>
          <w:r>
            <w:rPr>
              <w:sz w:val="24"/>
              <w:szCs w:val="24"/>
            </w:rPr>
            <w:fldChar w:fldCharType="separate"/>
          </w:r>
          <w:r>
            <w:rPr>
              <w:sz w:val="24"/>
              <w:szCs w:val="24"/>
            </w:rPr>
            <w:t>40</w:t>
          </w:r>
          <w:r>
            <w:rPr>
              <w:sz w:val="24"/>
              <w:szCs w:val="24"/>
            </w:rPr>
            <w:fldChar w:fldCharType="end"/>
          </w:r>
          <w:r>
            <w:rPr>
              <w:sz w:val="24"/>
              <w:szCs w:val="24"/>
            </w:rPr>
            <w:fldChar w:fldCharType="end"/>
          </w:r>
        </w:p>
        <w:p>
          <w:pPr>
            <w:bidi w:val="0"/>
            <w:rPr>
              <w:rFonts w:hint="eastAsia" w:ascii="黑体" w:hAnsi="黑体" w:eastAsia="黑体" w:cs="黑体"/>
              <w:color w:val="000000"/>
              <w:sz w:val="24"/>
              <w:szCs w:val="24"/>
              <w:lang w:val="en-US" w:eastAsia="zh-CN"/>
            </w:rPr>
          </w:pPr>
          <w:r>
            <w:fldChar w:fldCharType="end"/>
          </w:r>
          <w:r>
            <w:rPr>
              <w:rFonts w:hint="eastAsia" w:ascii="黑体" w:hAnsi="黑体" w:eastAsia="黑体" w:cs="黑体"/>
              <w:color w:val="000000"/>
              <w:sz w:val="24"/>
              <w:szCs w:val="24"/>
              <w:lang w:val="en-US" w:eastAsia="zh-CN"/>
            </w:rPr>
            <w:t>附图一   项目所在地理位置图</w:t>
          </w:r>
        </w:p>
        <w:p>
          <w:pPr>
            <w:bidi w:val="0"/>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附图二   项目四至图</w:t>
          </w:r>
        </w:p>
        <w:p>
          <w:pPr>
            <w:bidi w:val="0"/>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附图三   项目周边敏感点示意图</w:t>
          </w:r>
        </w:p>
        <w:p>
          <w:pPr>
            <w:bidi w:val="0"/>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附图四   项目总平面布置图</w:t>
          </w:r>
        </w:p>
        <w:p>
          <w:pPr>
            <w:bidi w:val="0"/>
            <w:rPr>
              <w:rFonts w:hint="eastAsia"/>
              <w:b/>
              <w:bCs/>
              <w:color w:val="000000" w:themeColor="text1"/>
              <w:sz w:val="32"/>
              <w:szCs w:val="32"/>
              <w:lang w:val="en-US" w:eastAsia="zh-CN"/>
              <w14:textFill>
                <w14:solidFill>
                  <w14:schemeClr w14:val="tx1"/>
                </w14:solidFill>
              </w14:textFill>
            </w:rPr>
          </w:pPr>
          <w:r>
            <w:rPr>
              <w:rFonts w:hint="eastAsia" w:ascii="黑体" w:hAnsi="黑体" w:eastAsia="黑体" w:cs="黑体"/>
              <w:color w:val="000000"/>
              <w:sz w:val="24"/>
              <w:szCs w:val="24"/>
              <w:lang w:val="en-US" w:eastAsia="zh-CN"/>
            </w:rPr>
            <w:t>附图五   厂区平面及环保设备分布图</w:t>
          </w:r>
        </w:p>
        <w:p>
          <w:pPr>
            <w:bidi w:val="0"/>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附图六   项目卫生防护距离包络线图</w:t>
          </w:r>
        </w:p>
        <w:p>
          <w:pPr>
            <w:bidi w:val="0"/>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附图七   奉新县生态保护红线划定图</w:t>
          </w:r>
        </w:p>
        <w:p>
          <w:pPr>
            <w:bidi w:val="0"/>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附图八   奉新县三线一单综合管控分区图</w:t>
          </w:r>
        </w:p>
        <w:p>
          <w:pPr>
            <w:bidi w:val="0"/>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附图九   项目所在地水系图</w:t>
          </w:r>
        </w:p>
        <w:p>
          <w:pPr>
            <w:bidi w:val="0"/>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附图十   项目雨水路径图</w:t>
          </w:r>
        </w:p>
        <w:p>
          <w:pPr>
            <w:bidi w:val="0"/>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附图十一   周边企业分布图</w:t>
          </w:r>
        </w:p>
        <w:p>
          <w:pPr>
            <w:bidi w:val="0"/>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附图十二   工程师现场勘察图</w:t>
          </w:r>
        </w:p>
        <w:p/>
        <w:p>
          <w:pPr>
            <w:bidi w:val="0"/>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附件一   环境影响评价委托书</w:t>
          </w:r>
        </w:p>
        <w:p>
          <w:pPr>
            <w:bidi w:val="0"/>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附件二   备案通知书</w:t>
          </w:r>
        </w:p>
        <w:p>
          <w:pPr>
            <w:bidi w:val="0"/>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附件三   工艺项目落地准入评审表</w:t>
          </w:r>
        </w:p>
        <w:p>
          <w:pPr>
            <w:bidi w:val="0"/>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附件四   营业执照</w:t>
          </w:r>
        </w:p>
        <w:p>
          <w:pPr>
            <w:bidi w:val="0"/>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附件五   法人身份证</w:t>
          </w:r>
        </w:p>
        <w:p>
          <w:pPr>
            <w:bidi w:val="0"/>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附件六   租聘合同</w:t>
          </w:r>
        </w:p>
        <w:p>
          <w:pPr>
            <w:bidi w:val="0"/>
            <w:rPr>
              <w:rFonts w:hint="default"/>
              <w:lang w:val="en-US" w:eastAsia="zh-CN"/>
            </w:rPr>
          </w:pPr>
          <w:r>
            <w:rPr>
              <w:rFonts w:hint="eastAsia" w:ascii="黑体" w:hAnsi="黑体" w:eastAsia="黑体" w:cs="黑体"/>
              <w:color w:val="000000"/>
              <w:sz w:val="24"/>
              <w:szCs w:val="24"/>
              <w:lang w:val="en-US" w:eastAsia="zh-CN"/>
            </w:rPr>
            <w:t>附件七   项目用地手续</w:t>
          </w:r>
        </w:p>
        <w:p>
          <w:pPr>
            <w:bidi w:val="0"/>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附件八   江西东润天然饮品有限公司承诺书</w:t>
          </w:r>
        </w:p>
        <w:p>
          <w:pPr>
            <w:bidi w:val="0"/>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附件九   测绘报告</w:t>
          </w:r>
        </w:p>
        <w:p>
          <w:pPr>
            <w:bidi w:val="0"/>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附件十   噪声检测报告</w:t>
          </w:r>
        </w:p>
        <w:p>
          <w:pPr>
            <w:bidi w:val="0"/>
            <w:rPr>
              <w:rFonts w:hint="eastAsia" w:ascii="黑体" w:hAnsi="黑体" w:eastAsia="黑体" w:cs="黑体"/>
              <w:color w:val="000000"/>
              <w:sz w:val="24"/>
              <w:szCs w:val="24"/>
              <w:lang w:val="en-US" w:eastAsia="zh-CN"/>
            </w:rPr>
          </w:pPr>
        </w:p>
        <w:p>
          <w:pPr>
            <w:pStyle w:val="32"/>
            <w:ind w:left="0" w:leftChars="0" w:firstLine="0" w:firstLineChars="0"/>
            <w:rPr>
              <w:rFonts w:hint="default"/>
              <w:lang w:val="en-US" w:eastAsia="zh-CN"/>
            </w:rPr>
            <w:sectPr>
              <w:footerReference r:id="rId4" w:type="default"/>
              <w:pgSz w:w="11906" w:h="16838"/>
              <w:pgMar w:top="1701" w:right="1531" w:bottom="1701" w:left="1531" w:header="851" w:footer="1077" w:gutter="0"/>
              <w:pgBorders>
                <w:top w:val="none" w:sz="0" w:space="0"/>
                <w:left w:val="none" w:sz="0" w:space="0"/>
                <w:bottom w:val="none" w:sz="0" w:space="0"/>
                <w:right w:val="none" w:sz="0" w:space="0"/>
              </w:pgBorders>
              <w:pgNumType w:fmt="decimal" w:start="1"/>
              <w:cols w:space="720" w:num="1"/>
              <w:docGrid w:linePitch="312" w:charSpace="0"/>
            </w:sectPr>
          </w:pPr>
        </w:p>
        <w:p>
          <w:pPr>
            <w:rPr>
              <w:rFonts w:hint="eastAsia" w:ascii="黑体" w:hAnsi="黑体" w:eastAsia="黑体"/>
              <w:snapToGrid w:val="0"/>
              <w:sz w:val="30"/>
              <w:szCs w:val="30"/>
            </w:rPr>
            <w:sectPr>
              <w:pgSz w:w="11906" w:h="16838"/>
              <w:pgMar w:top="1701" w:right="1531" w:bottom="1701" w:left="1531" w:header="851" w:footer="1077" w:gutter="0"/>
              <w:pgBorders>
                <w:top w:val="none" w:sz="0" w:space="0"/>
                <w:left w:val="none" w:sz="0" w:space="0"/>
                <w:bottom w:val="none" w:sz="0" w:space="0"/>
                <w:right w:val="none" w:sz="0" w:space="0"/>
              </w:pgBorders>
              <w:pgNumType w:fmt="decimal" w:start="1"/>
              <w:cols w:space="720" w:num="1"/>
              <w:docGrid w:linePitch="312" w:charSpace="0"/>
            </w:sectPr>
          </w:pPr>
        </w:p>
      </w:sdtContent>
    </w:sdt>
    <w:p>
      <w:pPr>
        <w:pStyle w:val="20"/>
        <w:jc w:val="center"/>
        <w:outlineLvl w:val="0"/>
        <w:rPr>
          <w:rFonts w:hint="eastAsia" w:ascii="黑体" w:hAnsi="黑体" w:eastAsia="黑体"/>
          <w:snapToGrid w:val="0"/>
          <w:sz w:val="30"/>
          <w:szCs w:val="30"/>
        </w:rPr>
      </w:pPr>
      <w:bookmarkStart w:id="1" w:name="_Toc14440"/>
      <w:r>
        <w:rPr>
          <w:rFonts w:hint="eastAsia" w:ascii="黑体" w:hAnsi="黑体" w:eastAsia="黑体"/>
          <w:snapToGrid w:val="0"/>
          <w:sz w:val="30"/>
          <w:szCs w:val="30"/>
        </w:rPr>
        <w:t>一、建设项目基本情况</w:t>
      </w:r>
      <w:bookmarkEnd w:id="1"/>
    </w:p>
    <w:tbl>
      <w:tblPr>
        <w:tblStyle w:val="23"/>
        <w:tblW w:w="91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369"/>
        <w:gridCol w:w="2650"/>
        <w:gridCol w:w="2212"/>
        <w:gridCol w:w="29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69" w:type="dxa"/>
            <w:noWrap w:val="0"/>
            <w:tcMar>
              <w:top w:w="16" w:type="dxa"/>
              <w:left w:w="16" w:type="dxa"/>
              <w:right w:w="16" w:type="dxa"/>
            </w:tcMar>
            <w:vAlign w:val="center"/>
          </w:tcPr>
          <w:p>
            <w:pPr>
              <w:adjustRightInd w:val="0"/>
              <w:snapToGrid w:val="0"/>
              <w:jc w:val="center"/>
              <w:rPr>
                <w:rFonts w:ascii="宋体" w:hAnsi="宋体" w:cs="宋体"/>
                <w:sz w:val="21"/>
                <w:szCs w:val="21"/>
              </w:rPr>
            </w:pPr>
            <w:r>
              <w:rPr>
                <w:rFonts w:hint="eastAsia" w:ascii="宋体" w:hAnsi="宋体" w:cs="宋体"/>
                <w:sz w:val="21"/>
                <w:szCs w:val="21"/>
                <w:lang w:val="en-US" w:eastAsia="zh-CN"/>
              </w:rPr>
              <w:t>建设</w:t>
            </w:r>
            <w:r>
              <w:rPr>
                <w:rFonts w:hint="eastAsia" w:ascii="宋体" w:hAnsi="宋体" w:cs="宋体"/>
                <w:sz w:val="21"/>
                <w:szCs w:val="21"/>
              </w:rPr>
              <w:t>项目名称</w:t>
            </w:r>
          </w:p>
        </w:tc>
        <w:tc>
          <w:tcPr>
            <w:tcW w:w="7794" w:type="dxa"/>
            <w:gridSpan w:val="3"/>
            <w:noWrap w:val="0"/>
            <w:vAlign w:val="center"/>
          </w:tcPr>
          <w:p>
            <w:pPr>
              <w:adjustRightInd w:val="0"/>
              <w:snapToGrid w:val="0"/>
              <w:jc w:val="center"/>
              <w:rPr>
                <w:rFonts w:ascii="宋体" w:hAnsi="宋体" w:cs="宋体"/>
                <w:sz w:val="21"/>
                <w:szCs w:val="21"/>
              </w:rPr>
            </w:pPr>
            <w:r>
              <w:rPr>
                <w:rFonts w:hint="eastAsia" w:ascii="宋体" w:hAnsi="宋体" w:eastAsia="宋体" w:cs="宋体"/>
                <w:sz w:val="21"/>
                <w:szCs w:val="21"/>
                <w:lang w:val="en-US" w:eastAsia="zh-CN"/>
              </w:rPr>
              <w:t>江西省一午新材料有限公司年加工</w:t>
            </w:r>
            <w:r>
              <w:rPr>
                <w:rFonts w:hint="default" w:ascii="Times New Roman" w:hAnsi="Times New Roman" w:eastAsia="宋体" w:cs="Times New Roman"/>
                <w:sz w:val="21"/>
                <w:szCs w:val="21"/>
                <w:lang w:val="en-US" w:eastAsia="zh-CN"/>
              </w:rPr>
              <w:t>10</w:t>
            </w:r>
            <w:r>
              <w:rPr>
                <w:rFonts w:hint="eastAsia" w:ascii="宋体" w:hAnsi="宋体" w:eastAsia="宋体" w:cs="宋体"/>
                <w:sz w:val="21"/>
                <w:szCs w:val="21"/>
                <w:lang w:val="en-US" w:eastAsia="zh-CN"/>
              </w:rPr>
              <w:t>万吨石英砂研磨项目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69" w:type="dxa"/>
            <w:noWrap w:val="0"/>
            <w:tcMar>
              <w:top w:w="16" w:type="dxa"/>
              <w:left w:w="16" w:type="dxa"/>
              <w:right w:w="16" w:type="dxa"/>
            </w:tcMar>
            <w:vAlign w:val="center"/>
          </w:tcPr>
          <w:p>
            <w:pPr>
              <w:adjustRightInd w:val="0"/>
              <w:snapToGrid w:val="0"/>
              <w:jc w:val="center"/>
              <w:rPr>
                <w:rFonts w:hint="default" w:ascii="宋体" w:hAnsi="宋体" w:eastAsia="宋体" w:cs="宋体"/>
                <w:sz w:val="21"/>
                <w:szCs w:val="21"/>
                <w:lang w:val="en-US" w:eastAsia="zh-CN"/>
              </w:rPr>
            </w:pPr>
            <w:r>
              <w:rPr>
                <w:rFonts w:ascii="宋体" w:hAnsi="宋体" w:eastAsia="宋体" w:cs="宋体"/>
                <w:spacing w:val="6"/>
                <w:sz w:val="21"/>
                <w:szCs w:val="21"/>
              </w:rPr>
              <w:t>项目代码</w:t>
            </w:r>
          </w:p>
        </w:tc>
        <w:tc>
          <w:tcPr>
            <w:tcW w:w="7794" w:type="dxa"/>
            <w:gridSpan w:val="3"/>
            <w:noWrap w:val="0"/>
            <w:vAlign w:val="center"/>
          </w:tcPr>
          <w:p>
            <w:pPr>
              <w:adjustRightInd w:val="0"/>
              <w:snapToGrid w:val="0"/>
              <w:jc w:val="center"/>
              <w:rPr>
                <w:rFonts w:hint="default" w:ascii="宋体" w:hAnsi="宋体" w:eastAsia="宋体" w:cs="宋体"/>
                <w:sz w:val="21"/>
                <w:szCs w:val="21"/>
                <w:lang w:val="en-US" w:eastAsia="zh-CN"/>
              </w:rPr>
            </w:pPr>
            <w:r>
              <w:rPr>
                <w:rFonts w:hint="default" w:ascii="Times New Roman" w:hAnsi="Times New Roman" w:cs="Times New Roman"/>
                <w:sz w:val="21"/>
                <w:szCs w:val="21"/>
                <w:lang w:val="en-US" w:eastAsia="zh-CN"/>
              </w:rPr>
              <w:t>2310-360921-04-01-923954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69" w:type="dxa"/>
            <w:noWrap w:val="0"/>
            <w:tcMar>
              <w:top w:w="16" w:type="dxa"/>
              <w:left w:w="16" w:type="dxa"/>
              <w:right w:w="16"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建设单位联系人</w:t>
            </w:r>
          </w:p>
        </w:tc>
        <w:tc>
          <w:tcPr>
            <w:tcW w:w="2650" w:type="dxa"/>
            <w:noWrap w:val="0"/>
            <w:vAlign w:val="center"/>
          </w:tcPr>
          <w:p>
            <w:pPr>
              <w:adjustRightInd w:val="0"/>
              <w:snapToGrid w:val="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邹达菊</w:t>
            </w:r>
          </w:p>
        </w:tc>
        <w:tc>
          <w:tcPr>
            <w:tcW w:w="2212" w:type="dxa"/>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联系方式</w:t>
            </w:r>
          </w:p>
        </w:tc>
        <w:tc>
          <w:tcPr>
            <w:tcW w:w="2932" w:type="dxa"/>
            <w:noWrap w:val="0"/>
            <w:vAlign w:val="center"/>
          </w:tcPr>
          <w:p>
            <w:pPr>
              <w:adjustRightInd w:val="0"/>
              <w:snapToGrid w:val="0"/>
              <w:jc w:val="center"/>
              <w:rPr>
                <w:rFonts w:hint="default" w:ascii="宋体" w:hAnsi="宋体" w:eastAsia="宋体" w:cs="宋体"/>
                <w:sz w:val="21"/>
                <w:szCs w:val="21"/>
                <w:lang w:val="en-US" w:eastAsia="zh-CN"/>
              </w:rPr>
            </w:pPr>
            <w:r>
              <w:rPr>
                <w:rFonts w:hint="default" w:ascii="Times New Roman" w:hAnsi="Times New Roman" w:cs="Times New Roman"/>
                <w:sz w:val="21"/>
                <w:szCs w:val="21"/>
                <w:lang w:val="en-US" w:eastAsia="zh-CN"/>
              </w:rPr>
              <w:t>15179598766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69" w:type="dxa"/>
            <w:noWrap w:val="0"/>
            <w:tcMar>
              <w:top w:w="16" w:type="dxa"/>
              <w:left w:w="16" w:type="dxa"/>
              <w:right w:w="16" w:type="dxa"/>
            </w:tcMar>
            <w:vAlign w:val="center"/>
          </w:tcPr>
          <w:p>
            <w:pPr>
              <w:adjustRightInd w:val="0"/>
              <w:snapToGrid w:val="0"/>
              <w:jc w:val="center"/>
              <w:rPr>
                <w:rFonts w:ascii="宋体" w:hAnsi="宋体" w:cs="宋体"/>
                <w:sz w:val="21"/>
                <w:szCs w:val="21"/>
              </w:rPr>
            </w:pPr>
            <w:r>
              <w:rPr>
                <w:rFonts w:hint="eastAsia" w:ascii="宋体" w:hAnsi="宋体" w:cs="宋体"/>
                <w:sz w:val="21"/>
                <w:szCs w:val="21"/>
              </w:rPr>
              <w:t>建设地点</w:t>
            </w:r>
          </w:p>
        </w:tc>
        <w:tc>
          <w:tcPr>
            <w:tcW w:w="7794" w:type="dxa"/>
            <w:gridSpan w:val="3"/>
            <w:noWrap w:val="0"/>
            <w:vAlign w:val="center"/>
          </w:tcPr>
          <w:p>
            <w:pPr>
              <w:adjustRightInd w:val="0"/>
              <w:snapToGrid w:val="0"/>
              <w:jc w:val="center"/>
              <w:rPr>
                <w:rFonts w:hint="default"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江西省宜春市奉新县赤岸镇邹家山</w:t>
            </w:r>
            <w:r>
              <w:rPr>
                <w:rFonts w:hint="default" w:ascii="Times New Roman" w:hAnsi="Times New Roman" w:eastAsia="宋体" w:cs="Times New Roman"/>
                <w:b w:val="0"/>
                <w:bCs w:val="0"/>
                <w:color w:val="000000"/>
                <w:kern w:val="2"/>
                <w:sz w:val="21"/>
                <w:szCs w:val="21"/>
                <w:lang w:val="en-US" w:eastAsia="zh-CN" w:bidi="ar-SA"/>
              </w:rPr>
              <w:t>S418</w:t>
            </w:r>
            <w:r>
              <w:rPr>
                <w:rFonts w:hint="eastAsia" w:ascii="宋体" w:hAnsi="宋体" w:eastAsia="宋体" w:cs="宋体"/>
                <w:b w:val="0"/>
                <w:bCs w:val="0"/>
                <w:color w:val="000000"/>
                <w:kern w:val="2"/>
                <w:sz w:val="21"/>
                <w:szCs w:val="21"/>
                <w:lang w:val="en-US" w:eastAsia="zh-CN" w:bidi="ar-SA"/>
              </w:rPr>
              <w:t>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69" w:type="dxa"/>
            <w:noWrap w:val="0"/>
            <w:tcMar>
              <w:top w:w="16" w:type="dxa"/>
              <w:left w:w="16" w:type="dxa"/>
              <w:right w:w="16" w:type="dxa"/>
            </w:tcMar>
            <w:vAlign w:val="center"/>
          </w:tcPr>
          <w:p>
            <w:pPr>
              <w:adjustRightInd w:val="0"/>
              <w:snapToGrid w:val="0"/>
              <w:jc w:val="center"/>
              <w:rPr>
                <w:rFonts w:ascii="宋体" w:hAnsi="宋体" w:cs="宋体"/>
                <w:sz w:val="21"/>
                <w:szCs w:val="21"/>
              </w:rPr>
            </w:pPr>
            <w:r>
              <w:rPr>
                <w:rFonts w:hint="eastAsia" w:ascii="宋体" w:hAnsi="宋体" w:cs="宋体"/>
                <w:sz w:val="21"/>
                <w:szCs w:val="21"/>
              </w:rPr>
              <w:t>地理坐标</w:t>
            </w:r>
          </w:p>
        </w:tc>
        <w:tc>
          <w:tcPr>
            <w:tcW w:w="7794" w:type="dxa"/>
            <w:gridSpan w:val="3"/>
            <w:noWrap w:val="0"/>
            <w:vAlign w:val="center"/>
          </w:tcPr>
          <w:p>
            <w:pPr>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w:t>
            </w:r>
            <w:r>
              <w:rPr>
                <w:rFonts w:hint="default" w:ascii="Times New Roman" w:hAnsi="Times New Roman" w:eastAsia="宋体" w:cs="Times New Roman"/>
                <w:b w:val="0"/>
                <w:bCs w:val="0"/>
                <w:color w:val="000000"/>
                <w:kern w:val="2"/>
                <w:sz w:val="21"/>
                <w:szCs w:val="21"/>
                <w:lang w:val="en-US" w:eastAsia="zh-CN" w:bidi="ar-SA"/>
              </w:rPr>
              <w:t>E</w:t>
            </w:r>
            <w:r>
              <w:rPr>
                <w:rFonts w:hint="eastAsia" w:cs="Times New Roman"/>
                <w:b w:val="0"/>
                <w:bCs w:val="0"/>
                <w:color w:val="000000"/>
                <w:kern w:val="2"/>
                <w:sz w:val="21"/>
                <w:szCs w:val="21"/>
                <w:lang w:val="en-US" w:eastAsia="zh-CN" w:bidi="ar-SA"/>
              </w:rPr>
              <w:t>：</w:t>
            </w:r>
            <w:r>
              <w:rPr>
                <w:rFonts w:hint="eastAsia" w:ascii="Times New Roman" w:hAnsi="Times New Roman" w:eastAsia="宋体" w:cs="Times New Roman"/>
                <w:b w:val="0"/>
                <w:bCs w:val="0"/>
                <w:color w:val="000000"/>
                <w:kern w:val="2"/>
                <w:sz w:val="21"/>
                <w:szCs w:val="21"/>
                <w:lang w:val="en-US" w:eastAsia="zh-CN" w:bidi="ar-SA"/>
              </w:rPr>
              <w:t>115</w:t>
            </w:r>
            <w:r>
              <w:rPr>
                <w:rFonts w:hint="eastAsia" w:ascii="宋体" w:hAnsi="宋体" w:eastAsia="宋体" w:cs="宋体"/>
                <w:b w:val="0"/>
                <w:bCs w:val="0"/>
                <w:color w:val="000000"/>
                <w:kern w:val="2"/>
                <w:sz w:val="21"/>
                <w:szCs w:val="21"/>
                <w:lang w:val="en-US" w:eastAsia="zh-CN" w:bidi="ar-SA"/>
              </w:rPr>
              <w:t>度</w:t>
            </w:r>
            <w:r>
              <w:rPr>
                <w:rFonts w:hint="eastAsia" w:ascii="Times New Roman" w:hAnsi="Times New Roman" w:eastAsia="宋体" w:cs="Times New Roman"/>
                <w:b w:val="0"/>
                <w:bCs w:val="0"/>
                <w:color w:val="000000"/>
                <w:kern w:val="2"/>
                <w:sz w:val="21"/>
                <w:szCs w:val="21"/>
                <w:lang w:val="en-US" w:eastAsia="zh-CN" w:bidi="ar-SA"/>
              </w:rPr>
              <w:t>21</w:t>
            </w:r>
            <w:r>
              <w:rPr>
                <w:rFonts w:hint="eastAsia" w:ascii="宋体" w:hAnsi="宋体" w:eastAsia="宋体" w:cs="宋体"/>
                <w:b w:val="0"/>
                <w:bCs w:val="0"/>
                <w:color w:val="000000"/>
                <w:kern w:val="2"/>
                <w:sz w:val="21"/>
                <w:szCs w:val="21"/>
                <w:lang w:val="en-US" w:eastAsia="zh-CN" w:bidi="ar-SA"/>
              </w:rPr>
              <w:t>分</w:t>
            </w:r>
            <w:r>
              <w:rPr>
                <w:rFonts w:hint="eastAsia" w:ascii="Times New Roman" w:hAnsi="Times New Roman" w:eastAsia="宋体" w:cs="Times New Roman"/>
                <w:b w:val="0"/>
                <w:bCs w:val="0"/>
                <w:color w:val="000000"/>
                <w:kern w:val="2"/>
                <w:sz w:val="21"/>
                <w:szCs w:val="21"/>
                <w:lang w:val="en-US" w:eastAsia="zh-CN" w:bidi="ar-SA"/>
              </w:rPr>
              <w:t>29.351</w:t>
            </w:r>
            <w:r>
              <w:rPr>
                <w:rFonts w:hint="eastAsia" w:ascii="宋体" w:hAnsi="宋体" w:eastAsia="宋体" w:cs="宋体"/>
                <w:b w:val="0"/>
                <w:bCs w:val="0"/>
                <w:color w:val="000000"/>
                <w:kern w:val="2"/>
                <w:sz w:val="21"/>
                <w:szCs w:val="21"/>
                <w:lang w:val="en-US" w:eastAsia="zh-CN" w:bidi="ar-SA"/>
              </w:rPr>
              <w:t>秒，</w:t>
            </w:r>
            <w:r>
              <w:rPr>
                <w:rFonts w:hint="default" w:ascii="Times New Roman" w:hAnsi="Times New Roman" w:eastAsia="宋体" w:cs="Times New Roman"/>
                <w:b w:val="0"/>
                <w:bCs w:val="0"/>
                <w:color w:val="000000"/>
                <w:kern w:val="2"/>
                <w:sz w:val="21"/>
                <w:szCs w:val="21"/>
                <w:lang w:val="en-US" w:eastAsia="zh-CN" w:bidi="ar-SA"/>
              </w:rPr>
              <w:t>N</w:t>
            </w:r>
            <w:r>
              <w:rPr>
                <w:rFonts w:hint="eastAsia" w:cs="Times New Roman"/>
                <w:b w:val="0"/>
                <w:bCs w:val="0"/>
                <w:color w:val="000000"/>
                <w:kern w:val="2"/>
                <w:sz w:val="21"/>
                <w:szCs w:val="21"/>
                <w:lang w:val="en-US" w:eastAsia="zh-CN" w:bidi="ar-SA"/>
              </w:rPr>
              <w:t>：</w:t>
            </w:r>
            <w:r>
              <w:rPr>
                <w:rFonts w:hint="eastAsia" w:ascii="Times New Roman" w:hAnsi="Times New Roman" w:eastAsia="宋体" w:cs="Times New Roman"/>
                <w:b w:val="0"/>
                <w:bCs w:val="0"/>
                <w:color w:val="000000"/>
                <w:kern w:val="2"/>
                <w:sz w:val="21"/>
                <w:szCs w:val="21"/>
                <w:lang w:val="en-US" w:eastAsia="zh-CN" w:bidi="ar-SA"/>
              </w:rPr>
              <w:t>28</w:t>
            </w:r>
            <w:r>
              <w:rPr>
                <w:rFonts w:hint="eastAsia" w:ascii="宋体" w:hAnsi="宋体" w:eastAsia="宋体" w:cs="宋体"/>
                <w:b w:val="0"/>
                <w:bCs w:val="0"/>
                <w:color w:val="000000"/>
                <w:kern w:val="2"/>
                <w:sz w:val="21"/>
                <w:szCs w:val="21"/>
                <w:lang w:val="en-US" w:eastAsia="zh-CN" w:bidi="ar-SA"/>
              </w:rPr>
              <w:t>度40分</w:t>
            </w:r>
            <w:r>
              <w:rPr>
                <w:rFonts w:hint="default" w:ascii="Times New Roman" w:hAnsi="Times New Roman" w:eastAsia="宋体" w:cs="Times New Roman"/>
                <w:b w:val="0"/>
                <w:bCs w:val="0"/>
                <w:color w:val="000000"/>
                <w:kern w:val="2"/>
                <w:sz w:val="21"/>
                <w:szCs w:val="21"/>
                <w:lang w:val="en-US" w:eastAsia="zh-CN" w:bidi="ar-SA"/>
              </w:rPr>
              <w:t>49.368</w:t>
            </w:r>
            <w:r>
              <w:rPr>
                <w:rFonts w:hint="eastAsia" w:ascii="宋体" w:hAnsi="宋体" w:eastAsia="宋体" w:cs="宋体"/>
                <w:b w:val="0"/>
                <w:bCs w:val="0"/>
                <w:color w:val="000000"/>
                <w:kern w:val="2"/>
                <w:sz w:val="21"/>
                <w:szCs w:val="21"/>
                <w:lang w:val="en-US" w:eastAsia="zh-CN" w:bidi="ar-SA"/>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369" w:type="dxa"/>
            <w:noWrap w:val="0"/>
            <w:tcMar>
              <w:top w:w="16" w:type="dxa"/>
              <w:left w:w="16" w:type="dxa"/>
              <w:right w:w="16"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国民经济</w:t>
            </w:r>
          </w:p>
          <w:p>
            <w:pPr>
              <w:adjustRightInd w:val="0"/>
              <w:snapToGrid w:val="0"/>
              <w:jc w:val="center"/>
              <w:rPr>
                <w:rFonts w:ascii="宋体" w:hAnsi="宋体" w:cs="宋体"/>
                <w:sz w:val="21"/>
                <w:szCs w:val="21"/>
              </w:rPr>
            </w:pPr>
            <w:r>
              <w:rPr>
                <w:rFonts w:hint="eastAsia" w:ascii="宋体" w:hAnsi="宋体" w:cs="宋体"/>
                <w:sz w:val="21"/>
                <w:szCs w:val="21"/>
              </w:rPr>
              <w:t>行业类别</w:t>
            </w:r>
          </w:p>
        </w:tc>
        <w:tc>
          <w:tcPr>
            <w:tcW w:w="2650" w:type="dxa"/>
            <w:noWrap w:val="0"/>
            <w:vAlign w:val="center"/>
          </w:tcPr>
          <w:p>
            <w:pPr>
              <w:adjustRightInd w:val="0"/>
              <w:snapToGrid w:val="0"/>
              <w:jc w:val="center"/>
              <w:rPr>
                <w:rFonts w:hint="eastAsia" w:ascii="宋体" w:hAnsi="宋体" w:eastAsia="宋体" w:cs="宋体"/>
                <w:sz w:val="21"/>
                <w:szCs w:val="21"/>
                <w:lang w:val="en-US" w:eastAsia="zh-CN"/>
              </w:rPr>
            </w:pPr>
            <w:r>
              <w:rPr>
                <w:rFonts w:ascii="Times New Roman" w:hAnsi="Times New Roman" w:eastAsia="Times New Roman" w:cs="Times New Roman"/>
                <w:spacing w:val="5"/>
                <w:sz w:val="21"/>
                <w:szCs w:val="21"/>
              </w:rPr>
              <w:t>C3099</w:t>
            </w:r>
            <w:r>
              <w:rPr>
                <w:rFonts w:ascii="宋体" w:hAnsi="宋体" w:eastAsia="宋体" w:cs="宋体"/>
                <w:spacing w:val="5"/>
                <w:sz w:val="21"/>
                <w:szCs w:val="21"/>
              </w:rPr>
              <w:t>其他非金</w:t>
            </w:r>
            <w:r>
              <w:rPr>
                <w:rFonts w:ascii="宋体" w:hAnsi="宋体" w:eastAsia="宋体" w:cs="宋体"/>
                <w:spacing w:val="8"/>
                <w:sz w:val="21"/>
                <w:szCs w:val="21"/>
              </w:rPr>
              <w:t>属矿物制品制造</w:t>
            </w:r>
          </w:p>
        </w:tc>
        <w:tc>
          <w:tcPr>
            <w:tcW w:w="2212" w:type="dxa"/>
            <w:noWrap w:val="0"/>
            <w:vAlign w:val="center"/>
          </w:tcPr>
          <w:p>
            <w:pPr>
              <w:adjustRightInd w:val="0"/>
              <w:snapToGrid w:val="0"/>
              <w:jc w:val="center"/>
              <w:rPr>
                <w:rFonts w:ascii="宋体" w:hAnsi="宋体" w:cs="宋体"/>
                <w:sz w:val="21"/>
                <w:szCs w:val="21"/>
              </w:rPr>
            </w:pPr>
            <w:bookmarkStart w:id="2" w:name="_Hlk49843745"/>
            <w:r>
              <w:rPr>
                <w:rFonts w:hint="eastAsia" w:ascii="宋体" w:hAnsi="宋体" w:cs="宋体"/>
                <w:sz w:val="21"/>
                <w:szCs w:val="21"/>
              </w:rPr>
              <w:t>建设项目</w:t>
            </w:r>
          </w:p>
          <w:p>
            <w:pPr>
              <w:adjustRightInd w:val="0"/>
              <w:snapToGrid w:val="0"/>
              <w:jc w:val="center"/>
              <w:rPr>
                <w:rFonts w:ascii="宋体" w:hAnsi="宋体" w:cs="宋体"/>
                <w:sz w:val="21"/>
                <w:szCs w:val="21"/>
              </w:rPr>
            </w:pPr>
            <w:r>
              <w:rPr>
                <w:rFonts w:hint="eastAsia" w:ascii="宋体" w:hAnsi="宋体" w:cs="宋体"/>
                <w:sz w:val="21"/>
                <w:szCs w:val="21"/>
              </w:rPr>
              <w:t>行业类别</w:t>
            </w:r>
            <w:bookmarkEnd w:id="2"/>
          </w:p>
        </w:tc>
        <w:tc>
          <w:tcPr>
            <w:tcW w:w="2932" w:type="dxa"/>
            <w:noWrap w:val="0"/>
            <w:vAlign w:val="center"/>
          </w:tcPr>
          <w:p>
            <w:pPr>
              <w:adjustRightInd w:val="0"/>
              <w:snapToGrid w:val="0"/>
              <w:jc w:val="center"/>
              <w:rPr>
                <w:rFonts w:hint="default" w:ascii="宋体" w:hAnsi="宋体" w:eastAsia="宋体" w:cs="宋体"/>
                <w:sz w:val="21"/>
                <w:szCs w:val="21"/>
                <w:lang w:val="en-US" w:eastAsia="zh-CN"/>
              </w:rPr>
            </w:pPr>
            <w:r>
              <w:rPr>
                <w:rFonts w:hint="eastAsia" w:ascii="宋体" w:hAnsi="宋体" w:eastAsia="宋体" w:cs="宋体"/>
                <w:spacing w:val="8"/>
                <w:sz w:val="21"/>
                <w:szCs w:val="21"/>
                <w:lang w:val="en-US" w:eastAsia="zh-CN"/>
              </w:rPr>
              <w:t>二十七、非金属矿物制品业30-60、</w:t>
            </w:r>
            <w:r>
              <w:rPr>
                <w:rFonts w:ascii="宋体" w:hAnsi="宋体" w:eastAsia="宋体" w:cs="宋体"/>
                <w:spacing w:val="8"/>
                <w:sz w:val="21"/>
                <w:szCs w:val="21"/>
              </w:rPr>
              <w:t>石墨及其他非金属矿物</w:t>
            </w:r>
            <w:r>
              <w:rPr>
                <w:rFonts w:ascii="宋体" w:hAnsi="宋体" w:eastAsia="宋体" w:cs="宋体"/>
                <w:spacing w:val="4"/>
                <w:sz w:val="21"/>
                <w:szCs w:val="21"/>
              </w:rPr>
              <w:t>制品制造</w:t>
            </w:r>
            <w:r>
              <w:rPr>
                <w:rFonts w:ascii="Times New Roman" w:hAnsi="Times New Roman" w:eastAsia="Times New Roman" w:cs="Times New Roman"/>
                <w:spacing w:val="4"/>
                <w:sz w:val="21"/>
                <w:szCs w:val="21"/>
              </w:rPr>
              <w:t>309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369" w:type="dxa"/>
            <w:noWrap w:val="0"/>
            <w:tcMar>
              <w:top w:w="16" w:type="dxa"/>
              <w:left w:w="16" w:type="dxa"/>
              <w:right w:w="16" w:type="dxa"/>
            </w:tcMar>
            <w:vAlign w:val="center"/>
          </w:tcPr>
          <w:p>
            <w:pPr>
              <w:adjustRightInd w:val="0"/>
              <w:snapToGrid w:val="0"/>
              <w:jc w:val="center"/>
              <w:rPr>
                <w:rFonts w:ascii="宋体" w:hAnsi="宋体" w:cs="宋体"/>
                <w:sz w:val="21"/>
                <w:szCs w:val="21"/>
              </w:rPr>
            </w:pPr>
            <w:r>
              <w:rPr>
                <w:rFonts w:hint="eastAsia" w:ascii="宋体" w:hAnsi="宋体" w:cs="宋体"/>
                <w:sz w:val="21"/>
                <w:szCs w:val="21"/>
              </w:rPr>
              <w:t>建设性质</w:t>
            </w:r>
          </w:p>
        </w:tc>
        <w:tc>
          <w:tcPr>
            <w:tcW w:w="2650" w:type="dxa"/>
            <w:noWrap w:val="0"/>
            <w:vAlign w:val="center"/>
          </w:tcPr>
          <w:p>
            <w:pPr>
              <w:jc w:val="left"/>
              <w:rPr>
                <w:rFonts w:ascii="宋体" w:hAnsi="宋体" w:cs="宋体"/>
                <w:sz w:val="21"/>
                <w:szCs w:val="21"/>
              </w:rPr>
            </w:pPr>
            <w:r>
              <w:rPr>
                <w:rFonts w:hint="eastAsia" w:ascii="宋体" w:hAnsi="宋体" w:cs="宋体"/>
                <w:sz w:val="21"/>
                <w:szCs w:val="21"/>
                <w:lang w:eastAsia="zh-CN"/>
              </w:rPr>
              <w:t>☑</w:t>
            </w:r>
            <w:r>
              <w:rPr>
                <w:rFonts w:hint="eastAsia" w:ascii="宋体" w:hAnsi="宋体" w:cs="宋体"/>
                <w:sz w:val="21"/>
                <w:szCs w:val="21"/>
              </w:rPr>
              <w:t>新建（迁建）</w:t>
            </w:r>
          </w:p>
          <w:p>
            <w:pPr>
              <w:jc w:val="left"/>
              <w:rPr>
                <w:rFonts w:hint="eastAsia" w:ascii="宋体" w:hAnsi="宋体" w:cs="宋体"/>
                <w:sz w:val="21"/>
                <w:szCs w:val="21"/>
              </w:rPr>
            </w:pPr>
            <w:r>
              <w:rPr>
                <w:rFonts w:hint="eastAsia" w:ascii="宋体" w:hAnsi="宋体" w:cs="宋体"/>
                <w:sz w:val="21"/>
                <w:szCs w:val="21"/>
              </w:rPr>
              <w:t>□改建</w:t>
            </w:r>
          </w:p>
          <w:p>
            <w:pPr>
              <w:jc w:val="left"/>
              <w:rPr>
                <w:rFonts w:hint="eastAsia" w:ascii="宋体" w:hAnsi="宋体" w:cs="宋体"/>
                <w:sz w:val="21"/>
                <w:szCs w:val="21"/>
              </w:rPr>
            </w:pPr>
            <w:r>
              <w:rPr>
                <w:rFonts w:hint="eastAsia" w:ascii="宋体" w:hAnsi="宋体" w:cs="宋体"/>
                <w:sz w:val="21"/>
                <w:szCs w:val="21"/>
              </w:rPr>
              <w:t>□扩建</w:t>
            </w:r>
          </w:p>
          <w:p>
            <w:pPr>
              <w:jc w:val="left"/>
              <w:rPr>
                <w:rFonts w:ascii="宋体" w:hAnsi="宋体" w:cs="宋体"/>
                <w:sz w:val="21"/>
                <w:szCs w:val="21"/>
              </w:rPr>
            </w:pPr>
            <w:r>
              <w:rPr>
                <w:rFonts w:hint="eastAsia" w:ascii="宋体" w:hAnsi="宋体" w:cs="宋体"/>
                <w:sz w:val="21"/>
                <w:szCs w:val="21"/>
                <w:lang w:eastAsia="zh-CN"/>
              </w:rPr>
              <w:t>□</w:t>
            </w:r>
            <w:r>
              <w:rPr>
                <w:rFonts w:hint="eastAsia" w:ascii="宋体" w:hAnsi="宋体" w:cs="宋体"/>
                <w:sz w:val="21"/>
                <w:szCs w:val="21"/>
              </w:rPr>
              <w:t>技术改造</w:t>
            </w:r>
          </w:p>
        </w:tc>
        <w:tc>
          <w:tcPr>
            <w:tcW w:w="2212" w:type="dxa"/>
            <w:noWrap w:val="0"/>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建设项目</w:t>
            </w:r>
          </w:p>
          <w:p>
            <w:pPr>
              <w:adjustRightInd w:val="0"/>
              <w:snapToGrid w:val="0"/>
              <w:jc w:val="center"/>
              <w:rPr>
                <w:rFonts w:ascii="宋体" w:hAnsi="宋体" w:cs="宋体"/>
                <w:sz w:val="21"/>
                <w:szCs w:val="21"/>
              </w:rPr>
            </w:pPr>
            <w:r>
              <w:rPr>
                <w:rFonts w:hint="eastAsia" w:ascii="宋体" w:hAnsi="宋体" w:cs="宋体"/>
                <w:sz w:val="21"/>
                <w:szCs w:val="21"/>
              </w:rPr>
              <w:t>申报情形</w:t>
            </w:r>
          </w:p>
        </w:tc>
        <w:tc>
          <w:tcPr>
            <w:tcW w:w="2932" w:type="dxa"/>
            <w:noWrap w:val="0"/>
            <w:vAlign w:val="center"/>
          </w:tcPr>
          <w:p>
            <w:pPr>
              <w:jc w:val="left"/>
              <w:rPr>
                <w:rFonts w:ascii="宋体" w:hAnsi="宋体" w:cs="宋体"/>
                <w:sz w:val="21"/>
                <w:szCs w:val="21"/>
              </w:rPr>
            </w:pPr>
            <w:r>
              <w:rPr>
                <w:rFonts w:hint="eastAsia" w:ascii="宋体" w:hAnsi="宋体" w:cs="宋体"/>
                <w:sz w:val="21"/>
                <w:szCs w:val="21"/>
              </w:rPr>
              <w:sym w:font="Wingdings 2" w:char="0052"/>
            </w:r>
            <w:r>
              <w:rPr>
                <w:rFonts w:hint="eastAsia" w:ascii="宋体" w:hAnsi="宋体" w:cs="宋体"/>
                <w:sz w:val="21"/>
                <w:szCs w:val="21"/>
              </w:rPr>
              <w:t>首次申报项目</w:t>
            </w:r>
            <w:r>
              <w:rPr>
                <w:rFonts w:ascii="宋体" w:hAnsi="宋体" w:cs="宋体"/>
                <w:sz w:val="21"/>
                <w:szCs w:val="21"/>
              </w:rPr>
              <w:t xml:space="preserve">             </w:t>
            </w:r>
          </w:p>
          <w:p>
            <w:pPr>
              <w:jc w:val="left"/>
              <w:rPr>
                <w:rFonts w:ascii="宋体" w:hAnsi="宋体" w:cs="宋体"/>
                <w:sz w:val="21"/>
                <w:szCs w:val="21"/>
              </w:rPr>
            </w:pPr>
            <w:r>
              <w:rPr>
                <w:rFonts w:hint="eastAsia" w:ascii="宋体" w:hAnsi="宋体" w:cs="宋体"/>
                <w:sz w:val="21"/>
                <w:szCs w:val="21"/>
              </w:rPr>
              <w:t>□不予批准后再次申报项目</w:t>
            </w:r>
          </w:p>
          <w:p>
            <w:pPr>
              <w:jc w:val="left"/>
              <w:rPr>
                <w:rFonts w:ascii="宋体" w:hAnsi="宋体" w:cs="宋体"/>
                <w:sz w:val="21"/>
                <w:szCs w:val="21"/>
              </w:rPr>
            </w:pPr>
            <w:r>
              <w:rPr>
                <w:rFonts w:hint="eastAsia" w:ascii="宋体" w:hAnsi="宋体" w:cs="宋体"/>
                <w:sz w:val="21"/>
                <w:szCs w:val="21"/>
              </w:rPr>
              <w:sym w:font="Wingdings 2" w:char="00A3"/>
            </w:r>
            <w:r>
              <w:rPr>
                <w:rFonts w:hint="eastAsia" w:ascii="宋体" w:hAnsi="宋体" w:cs="宋体"/>
                <w:sz w:val="21"/>
                <w:szCs w:val="21"/>
              </w:rPr>
              <w:t>超五年重新审核项目</w:t>
            </w:r>
            <w:r>
              <w:rPr>
                <w:rFonts w:ascii="宋体" w:hAnsi="宋体" w:cs="宋体"/>
                <w:sz w:val="21"/>
                <w:szCs w:val="21"/>
              </w:rPr>
              <w:t xml:space="preserve">     </w:t>
            </w:r>
          </w:p>
          <w:p>
            <w:pPr>
              <w:jc w:val="left"/>
              <w:rPr>
                <w:rFonts w:ascii="宋体" w:hAnsi="宋体" w:cs="宋体"/>
                <w:sz w:val="21"/>
                <w:szCs w:val="21"/>
              </w:rPr>
            </w:pPr>
            <w:r>
              <w:rPr>
                <w:rFonts w:hint="eastAsia" w:ascii="宋体" w:hAnsi="宋体" w:cs="宋体"/>
                <w:sz w:val="21"/>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369" w:type="dxa"/>
            <w:noWrap w:val="0"/>
            <w:tcMar>
              <w:top w:w="16" w:type="dxa"/>
              <w:left w:w="16" w:type="dxa"/>
              <w:right w:w="16" w:type="dxa"/>
            </w:tcMar>
            <w:vAlign w:val="center"/>
          </w:tcPr>
          <w:p>
            <w:pPr>
              <w:adjustRightInd w:val="0"/>
              <w:snapToGrid w:val="0"/>
              <w:jc w:val="center"/>
              <w:rPr>
                <w:rFonts w:ascii="宋体" w:hAnsi="宋体" w:cs="宋体"/>
                <w:sz w:val="21"/>
                <w:szCs w:val="21"/>
              </w:rPr>
            </w:pPr>
            <w:r>
              <w:rPr>
                <w:rFonts w:hint="eastAsia" w:ascii="宋体" w:hAnsi="宋体" w:cs="宋体"/>
                <w:sz w:val="21"/>
                <w:szCs w:val="21"/>
              </w:rPr>
              <w:t>项目审批（核准</w:t>
            </w:r>
            <w:r>
              <w:rPr>
                <w:rFonts w:ascii="宋体" w:hAnsi="宋体" w:cs="宋体"/>
                <w:sz w:val="21"/>
                <w:szCs w:val="21"/>
              </w:rPr>
              <w:t>/</w:t>
            </w:r>
            <w:r>
              <w:rPr>
                <w:rFonts w:hint="eastAsia" w:ascii="宋体" w:hAnsi="宋体" w:cs="宋体"/>
                <w:sz w:val="21"/>
                <w:szCs w:val="21"/>
              </w:rPr>
              <w:t>备案）部门（选填）</w:t>
            </w:r>
          </w:p>
        </w:tc>
        <w:tc>
          <w:tcPr>
            <w:tcW w:w="2650" w:type="dxa"/>
            <w:noWrap w:val="0"/>
            <w:vAlign w:val="center"/>
          </w:tcPr>
          <w:p>
            <w:pPr>
              <w:adjustRightInd w:val="0"/>
              <w:snapToGrid w:val="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奉新县发展和改革委员会</w:t>
            </w:r>
          </w:p>
        </w:tc>
        <w:tc>
          <w:tcPr>
            <w:tcW w:w="2212" w:type="dxa"/>
            <w:noWrap w:val="0"/>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项目审批（核准</w:t>
            </w:r>
            <w:r>
              <w:rPr>
                <w:rFonts w:ascii="宋体" w:hAnsi="宋体" w:cs="宋体"/>
                <w:sz w:val="21"/>
                <w:szCs w:val="21"/>
              </w:rPr>
              <w:t>/</w:t>
            </w:r>
          </w:p>
          <w:p>
            <w:pPr>
              <w:adjustRightInd w:val="0"/>
              <w:snapToGrid w:val="0"/>
              <w:jc w:val="center"/>
              <w:rPr>
                <w:rFonts w:hint="eastAsia" w:ascii="宋体" w:hAnsi="宋体" w:cs="宋体"/>
                <w:sz w:val="21"/>
                <w:szCs w:val="21"/>
              </w:rPr>
            </w:pPr>
            <w:r>
              <w:rPr>
                <w:rFonts w:hint="eastAsia" w:ascii="宋体" w:hAnsi="宋体" w:cs="宋体"/>
                <w:sz w:val="21"/>
                <w:szCs w:val="21"/>
              </w:rPr>
              <w:t>备案）文号（选填）</w:t>
            </w:r>
          </w:p>
        </w:tc>
        <w:tc>
          <w:tcPr>
            <w:tcW w:w="2932" w:type="dxa"/>
            <w:noWrap w:val="0"/>
            <w:vAlign w:val="center"/>
          </w:tcPr>
          <w:p>
            <w:pPr>
              <w:adjustRightInd w:val="0"/>
              <w:snapToGrid w:val="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69" w:type="dxa"/>
            <w:noWrap w:val="0"/>
            <w:tcMar>
              <w:top w:w="16" w:type="dxa"/>
              <w:left w:w="16" w:type="dxa"/>
              <w:right w:w="16" w:type="dxa"/>
            </w:tcMar>
            <w:vAlign w:val="center"/>
          </w:tcPr>
          <w:p>
            <w:pPr>
              <w:adjustRightInd w:val="0"/>
              <w:snapToGrid w:val="0"/>
              <w:jc w:val="center"/>
              <w:rPr>
                <w:rFonts w:ascii="宋体" w:hAnsi="宋体" w:cs="宋体"/>
                <w:sz w:val="21"/>
                <w:szCs w:val="21"/>
              </w:rPr>
            </w:pPr>
            <w:r>
              <w:rPr>
                <w:rFonts w:hint="eastAsia" w:ascii="宋体" w:hAnsi="宋体" w:cs="宋体"/>
                <w:sz w:val="21"/>
                <w:szCs w:val="21"/>
              </w:rPr>
              <w:t>总投资（万元）</w:t>
            </w:r>
          </w:p>
        </w:tc>
        <w:tc>
          <w:tcPr>
            <w:tcW w:w="2650" w:type="dxa"/>
            <w:noWrap w:val="0"/>
            <w:vAlign w:val="center"/>
          </w:tcPr>
          <w:p>
            <w:pPr>
              <w:adjustRightInd w:val="0"/>
              <w:snapToGrid w:val="0"/>
              <w:jc w:val="center"/>
              <w:rPr>
                <w:rFonts w:hint="default" w:ascii="宋体" w:hAnsi="宋体" w:eastAsia="宋体" w:cs="宋体"/>
                <w:sz w:val="21"/>
                <w:szCs w:val="21"/>
                <w:lang w:val="en-US" w:eastAsia="zh-CN"/>
              </w:rPr>
            </w:pPr>
            <w:r>
              <w:rPr>
                <w:rFonts w:hint="default" w:ascii="Times New Roman" w:hAnsi="Times New Roman" w:cs="Times New Roman"/>
                <w:sz w:val="21"/>
                <w:szCs w:val="21"/>
                <w:lang w:val="en-US" w:eastAsia="zh-CN"/>
              </w:rPr>
              <w:t>7000</w:t>
            </w:r>
          </w:p>
        </w:tc>
        <w:tc>
          <w:tcPr>
            <w:tcW w:w="2212" w:type="dxa"/>
            <w:noWrap w:val="0"/>
            <w:tcMar>
              <w:top w:w="16" w:type="dxa"/>
              <w:left w:w="16" w:type="dxa"/>
              <w:right w:w="16" w:type="dxa"/>
            </w:tcMar>
            <w:vAlign w:val="center"/>
          </w:tcPr>
          <w:p>
            <w:pPr>
              <w:adjustRightInd w:val="0"/>
              <w:snapToGrid w:val="0"/>
              <w:jc w:val="center"/>
              <w:rPr>
                <w:rFonts w:ascii="宋体" w:hAnsi="宋体" w:cs="宋体"/>
                <w:sz w:val="21"/>
                <w:szCs w:val="21"/>
              </w:rPr>
            </w:pPr>
            <w:r>
              <w:rPr>
                <w:rFonts w:hint="eastAsia" w:ascii="宋体" w:hAnsi="宋体" w:cs="宋体"/>
                <w:sz w:val="21"/>
                <w:szCs w:val="21"/>
              </w:rPr>
              <w:t>环保投资（万元）</w:t>
            </w:r>
          </w:p>
        </w:tc>
        <w:tc>
          <w:tcPr>
            <w:tcW w:w="2932" w:type="dxa"/>
            <w:noWrap w:val="0"/>
            <w:vAlign w:val="center"/>
          </w:tcPr>
          <w:p>
            <w:pPr>
              <w:adjustRightInd w:val="0"/>
              <w:snapToGrid w:val="0"/>
              <w:jc w:val="center"/>
              <w:rPr>
                <w:rFonts w:hint="default" w:ascii="宋体" w:hAnsi="宋体" w:eastAsia="宋体" w:cs="宋体"/>
                <w:sz w:val="21"/>
                <w:szCs w:val="21"/>
                <w:lang w:val="en-US" w:eastAsia="zh-CN"/>
              </w:rPr>
            </w:pPr>
            <w:r>
              <w:rPr>
                <w:rFonts w:hint="default" w:ascii="Times New Roman" w:hAnsi="Times New Roman" w:cs="Times New Roman"/>
                <w:sz w:val="21"/>
                <w:szCs w:val="21"/>
                <w:lang w:val="en-US" w:eastAsia="zh-CN"/>
              </w:rPr>
              <w:t>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69" w:type="dxa"/>
            <w:noWrap w:val="0"/>
            <w:tcMar>
              <w:top w:w="16" w:type="dxa"/>
              <w:left w:w="16" w:type="dxa"/>
              <w:right w:w="16" w:type="dxa"/>
            </w:tcMar>
            <w:vAlign w:val="center"/>
          </w:tcPr>
          <w:p>
            <w:pPr>
              <w:adjustRightInd w:val="0"/>
              <w:snapToGrid w:val="0"/>
              <w:jc w:val="center"/>
              <w:rPr>
                <w:rFonts w:ascii="宋体" w:hAnsi="宋体" w:cs="宋体"/>
                <w:sz w:val="21"/>
                <w:szCs w:val="21"/>
              </w:rPr>
            </w:pPr>
            <w:r>
              <w:rPr>
                <w:rFonts w:hint="eastAsia" w:ascii="宋体" w:hAnsi="宋体" w:cs="宋体"/>
                <w:sz w:val="21"/>
                <w:szCs w:val="21"/>
              </w:rPr>
              <w:t>环保投资占比（</w:t>
            </w:r>
            <w:r>
              <w:rPr>
                <w:rFonts w:ascii="宋体" w:hAnsi="宋体" w:cs="宋体"/>
                <w:sz w:val="21"/>
                <w:szCs w:val="21"/>
              </w:rPr>
              <w:t>%</w:t>
            </w:r>
            <w:r>
              <w:rPr>
                <w:rFonts w:hint="eastAsia" w:ascii="宋体" w:hAnsi="宋体" w:cs="宋体"/>
                <w:sz w:val="21"/>
                <w:szCs w:val="21"/>
              </w:rPr>
              <w:t>）</w:t>
            </w:r>
          </w:p>
        </w:tc>
        <w:tc>
          <w:tcPr>
            <w:tcW w:w="2650" w:type="dxa"/>
            <w:noWrap w:val="0"/>
            <w:vAlign w:val="center"/>
          </w:tcPr>
          <w:p>
            <w:pPr>
              <w:adjustRightInd w:val="0"/>
              <w:snapToGrid w:val="0"/>
              <w:jc w:val="center"/>
              <w:rPr>
                <w:rFonts w:hint="default" w:ascii="宋体" w:hAnsi="宋体" w:eastAsia="宋体" w:cs="宋体"/>
                <w:sz w:val="21"/>
                <w:szCs w:val="21"/>
                <w:lang w:val="en-US" w:eastAsia="zh-CN"/>
              </w:rPr>
            </w:pPr>
            <w:r>
              <w:rPr>
                <w:rFonts w:hint="default" w:ascii="宋体" w:hAnsi="宋体" w:cs="宋体"/>
                <w:sz w:val="21"/>
                <w:szCs w:val="21"/>
                <w:lang w:val="en-US" w:eastAsia="zh-CN"/>
              </w:rPr>
              <w:t>1</w:t>
            </w:r>
          </w:p>
        </w:tc>
        <w:tc>
          <w:tcPr>
            <w:tcW w:w="2212" w:type="dxa"/>
            <w:noWrap w:val="0"/>
            <w:tcMar>
              <w:top w:w="16" w:type="dxa"/>
              <w:left w:w="16" w:type="dxa"/>
              <w:right w:w="16" w:type="dxa"/>
            </w:tcMar>
            <w:vAlign w:val="center"/>
          </w:tcPr>
          <w:p>
            <w:pPr>
              <w:adjustRightInd w:val="0"/>
              <w:snapToGrid w:val="0"/>
              <w:jc w:val="center"/>
              <w:rPr>
                <w:rFonts w:ascii="宋体" w:hAnsi="宋体" w:cs="宋体"/>
                <w:sz w:val="21"/>
                <w:szCs w:val="21"/>
              </w:rPr>
            </w:pPr>
            <w:r>
              <w:rPr>
                <w:rFonts w:hint="eastAsia" w:ascii="宋体" w:hAnsi="宋体" w:cs="宋体"/>
                <w:sz w:val="21"/>
                <w:szCs w:val="21"/>
              </w:rPr>
              <w:t>施工工期</w:t>
            </w:r>
          </w:p>
        </w:tc>
        <w:tc>
          <w:tcPr>
            <w:tcW w:w="2932" w:type="dxa"/>
            <w:noWrap w:val="0"/>
            <w:vAlign w:val="center"/>
          </w:tcPr>
          <w:p>
            <w:pPr>
              <w:adjustRightInd w:val="0"/>
              <w:snapToGrid w:val="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六个月</w:t>
            </w:r>
            <w:bookmarkStart w:id="18" w:name="_GoBack"/>
            <w:bookmarkEnd w:id="18"/>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69" w:type="dxa"/>
            <w:noWrap w:val="0"/>
            <w:tcMar>
              <w:top w:w="16" w:type="dxa"/>
              <w:left w:w="16" w:type="dxa"/>
              <w:right w:w="16"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是否开工建设</w:t>
            </w:r>
          </w:p>
        </w:tc>
        <w:tc>
          <w:tcPr>
            <w:tcW w:w="2650" w:type="dxa"/>
            <w:noWrap w:val="0"/>
            <w:vAlign w:val="center"/>
          </w:tcPr>
          <w:p>
            <w:pPr>
              <w:adjustRightInd w:val="0"/>
              <w:snapToGrid w:val="0"/>
              <w:rPr>
                <w:rFonts w:ascii="宋体" w:hAnsi="宋体" w:cs="宋体"/>
                <w:sz w:val="21"/>
                <w:szCs w:val="21"/>
              </w:rPr>
            </w:pPr>
            <w:r>
              <w:rPr>
                <w:rFonts w:hint="eastAsia" w:ascii="宋体" w:hAnsi="宋体" w:cs="宋体"/>
                <w:sz w:val="21"/>
                <w:szCs w:val="21"/>
              </w:rPr>
              <w:sym w:font="Wingdings 2" w:char="0052"/>
            </w:r>
            <w:r>
              <w:rPr>
                <w:rFonts w:hint="eastAsia" w:ascii="宋体" w:hAnsi="宋体" w:cs="宋体"/>
                <w:sz w:val="21"/>
                <w:szCs w:val="21"/>
              </w:rPr>
              <w:t>否</w:t>
            </w:r>
          </w:p>
          <w:p>
            <w:pPr>
              <w:adjustRightInd w:val="0"/>
              <w:snapToGrid w:val="0"/>
              <w:rPr>
                <w:rFonts w:ascii="宋体" w:hAnsi="宋体" w:cs="宋体"/>
                <w:sz w:val="21"/>
                <w:szCs w:val="21"/>
              </w:rPr>
            </w:pPr>
            <w:r>
              <w:rPr>
                <w:rFonts w:hint="eastAsia" w:ascii="宋体" w:hAnsi="宋体" w:cs="宋体"/>
                <w:sz w:val="21"/>
                <w:szCs w:val="21"/>
              </w:rPr>
              <w:sym w:font="Wingdings 2" w:char="00A3"/>
            </w:r>
            <w:r>
              <w:rPr>
                <w:rFonts w:hint="eastAsia" w:ascii="宋体" w:hAnsi="宋体" w:cs="宋体"/>
                <w:sz w:val="21"/>
                <w:szCs w:val="21"/>
              </w:rPr>
              <w:t>是：</w:t>
            </w:r>
            <w:r>
              <w:rPr>
                <w:rFonts w:hint="eastAsia" w:ascii="宋体" w:hAnsi="宋体" w:cs="宋体"/>
                <w:sz w:val="21"/>
                <w:szCs w:val="21"/>
                <w:u w:val="single"/>
              </w:rPr>
              <w:t xml:space="preserve">             </w:t>
            </w:r>
          </w:p>
        </w:tc>
        <w:tc>
          <w:tcPr>
            <w:tcW w:w="2212" w:type="dxa"/>
            <w:noWrap w:val="0"/>
            <w:tcMar>
              <w:top w:w="16" w:type="dxa"/>
              <w:left w:w="16" w:type="dxa"/>
              <w:right w:w="16" w:type="dxa"/>
            </w:tcMar>
            <w:vAlign w:val="center"/>
          </w:tcPr>
          <w:p>
            <w:pPr>
              <w:adjustRightInd w:val="0"/>
              <w:snapToGrid w:val="0"/>
              <w:jc w:val="center"/>
              <w:rPr>
                <w:rFonts w:ascii="宋体" w:hAnsi="宋体" w:cs="宋体"/>
                <w:spacing w:val="-6"/>
                <w:sz w:val="21"/>
                <w:szCs w:val="21"/>
              </w:rPr>
            </w:pPr>
            <w:r>
              <w:rPr>
                <w:rFonts w:hint="eastAsia" w:ascii="宋体" w:hAnsi="宋体" w:cs="宋体"/>
                <w:spacing w:val="-6"/>
                <w:sz w:val="21"/>
                <w:szCs w:val="21"/>
              </w:rPr>
              <w:t>用地（用海）</w:t>
            </w:r>
          </w:p>
          <w:p>
            <w:pPr>
              <w:adjustRightInd w:val="0"/>
              <w:snapToGrid w:val="0"/>
              <w:jc w:val="center"/>
              <w:rPr>
                <w:rFonts w:hint="eastAsia" w:ascii="宋体" w:hAnsi="宋体" w:cs="宋体"/>
                <w:sz w:val="21"/>
                <w:szCs w:val="21"/>
              </w:rPr>
            </w:pPr>
            <w:r>
              <w:rPr>
                <w:rFonts w:hint="eastAsia" w:ascii="宋体" w:hAnsi="宋体" w:cs="宋体"/>
                <w:spacing w:val="-6"/>
                <w:sz w:val="21"/>
                <w:szCs w:val="21"/>
              </w:rPr>
              <w:t>面积（</w:t>
            </w:r>
            <w:r>
              <w:rPr>
                <w:rFonts w:ascii="宋体" w:hAnsi="宋体" w:cs="宋体"/>
                <w:spacing w:val="-6"/>
                <w:sz w:val="21"/>
                <w:szCs w:val="21"/>
              </w:rPr>
              <w:t>m</w:t>
            </w:r>
            <w:r>
              <w:rPr>
                <w:rFonts w:ascii="宋体" w:hAnsi="宋体" w:cs="宋体"/>
                <w:spacing w:val="-6"/>
                <w:sz w:val="21"/>
                <w:szCs w:val="21"/>
                <w:vertAlign w:val="superscript"/>
              </w:rPr>
              <w:t>2</w:t>
            </w:r>
            <w:r>
              <w:rPr>
                <w:rFonts w:hint="eastAsia" w:ascii="宋体" w:hAnsi="宋体" w:cs="宋体"/>
                <w:spacing w:val="-6"/>
                <w:sz w:val="21"/>
                <w:szCs w:val="21"/>
              </w:rPr>
              <w:t>）</w:t>
            </w:r>
          </w:p>
        </w:tc>
        <w:tc>
          <w:tcPr>
            <w:tcW w:w="2932" w:type="dxa"/>
            <w:noWrap w:val="0"/>
            <w:vAlign w:val="center"/>
          </w:tcPr>
          <w:p>
            <w:pPr>
              <w:adjustRightInd w:val="0"/>
              <w:snapToGrid w:val="0"/>
              <w:jc w:val="center"/>
              <w:rPr>
                <w:rFonts w:hint="default" w:ascii="宋体" w:hAnsi="宋体" w:eastAsia="宋体" w:cs="宋体"/>
                <w:sz w:val="21"/>
                <w:szCs w:val="21"/>
                <w:lang w:val="en-US" w:eastAsia="zh-CN"/>
              </w:rPr>
            </w:pPr>
            <w:r>
              <w:rPr>
                <w:rFonts w:hint="eastAsia" w:ascii="Times New Roman" w:hAnsi="Times New Roman" w:cs="Times New Roman"/>
                <w:sz w:val="21"/>
                <w:szCs w:val="21"/>
                <w:lang w:val="en-US" w:eastAsia="zh-CN"/>
              </w:rPr>
              <w:t>9919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369" w:type="dxa"/>
            <w:noWrap w:val="0"/>
            <w:vAlign w:val="center"/>
          </w:tcPr>
          <w:p>
            <w:pPr>
              <w:autoSpaceDE w:val="0"/>
              <w:autoSpaceDN w:val="0"/>
              <w:adjustRightInd w:val="0"/>
              <w:snapToGrid w:val="0"/>
              <w:jc w:val="center"/>
              <w:rPr>
                <w:rFonts w:ascii="宋体" w:hAnsi="宋体" w:cs="宋体"/>
                <w:kern w:val="0"/>
                <w:sz w:val="21"/>
                <w:szCs w:val="21"/>
              </w:rPr>
            </w:pPr>
            <w:r>
              <w:rPr>
                <w:rFonts w:hint="eastAsia" w:ascii="宋体" w:hAnsi="宋体" w:cs="宋体"/>
                <w:kern w:val="0"/>
                <w:sz w:val="21"/>
                <w:szCs w:val="21"/>
              </w:rPr>
              <w:t>专项评价设置情况</w:t>
            </w:r>
          </w:p>
        </w:tc>
        <w:tc>
          <w:tcPr>
            <w:tcW w:w="7794" w:type="dxa"/>
            <w:gridSpan w:val="3"/>
            <w:noWrap w:val="0"/>
            <w:vAlign w:val="center"/>
          </w:tcPr>
          <w:p>
            <w:pPr>
              <w:autoSpaceDE w:val="0"/>
              <w:autoSpaceDN w:val="0"/>
              <w:adjustRightInd w:val="0"/>
              <w:snapToGrid w:val="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369" w:type="dxa"/>
            <w:noWrap w:val="0"/>
            <w:vAlign w:val="center"/>
          </w:tcPr>
          <w:p>
            <w:pPr>
              <w:autoSpaceDE w:val="0"/>
              <w:autoSpaceDN w:val="0"/>
              <w:adjustRightInd w:val="0"/>
              <w:snapToGrid w:val="0"/>
              <w:jc w:val="center"/>
              <w:rPr>
                <w:rFonts w:hint="eastAsia" w:ascii="宋体" w:hAnsi="宋体" w:cs="宋体"/>
                <w:kern w:val="0"/>
                <w:sz w:val="21"/>
                <w:szCs w:val="21"/>
              </w:rPr>
            </w:pPr>
            <w:r>
              <w:rPr>
                <w:rFonts w:hint="eastAsia" w:ascii="宋体" w:hAnsi="宋体" w:cs="宋体"/>
                <w:sz w:val="21"/>
                <w:szCs w:val="21"/>
              </w:rPr>
              <w:t>规划情况</w:t>
            </w:r>
          </w:p>
        </w:tc>
        <w:tc>
          <w:tcPr>
            <w:tcW w:w="7794" w:type="dxa"/>
            <w:gridSpan w:val="3"/>
            <w:noWrap w:val="0"/>
            <w:vAlign w:val="center"/>
          </w:tcPr>
          <w:p>
            <w:pPr>
              <w:autoSpaceDE w:val="0"/>
              <w:autoSpaceDN w:val="0"/>
              <w:adjustRightInd w:val="0"/>
              <w:snapToGrid w:val="0"/>
              <w:ind w:left="0" w:lef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369" w:type="dxa"/>
            <w:noWrap w:val="0"/>
            <w:vAlign w:val="center"/>
          </w:tcPr>
          <w:p>
            <w:pPr>
              <w:adjustRightInd w:val="0"/>
              <w:snapToGrid w:val="0"/>
              <w:jc w:val="center"/>
              <w:rPr>
                <w:rFonts w:hint="eastAsia" w:ascii="宋体" w:hAnsi="宋体" w:cs="宋体"/>
                <w:kern w:val="0"/>
                <w:sz w:val="21"/>
                <w:szCs w:val="21"/>
              </w:rPr>
            </w:pPr>
            <w:r>
              <w:rPr>
                <w:rFonts w:hint="eastAsia" w:ascii="宋体" w:hAnsi="宋体" w:cs="宋体"/>
                <w:sz w:val="21"/>
                <w:szCs w:val="21"/>
              </w:rPr>
              <w:t>规划环境影响评价情况</w:t>
            </w:r>
          </w:p>
        </w:tc>
        <w:tc>
          <w:tcPr>
            <w:tcW w:w="7794" w:type="dxa"/>
            <w:gridSpan w:val="3"/>
            <w:noWrap w:val="0"/>
            <w:vAlign w:val="center"/>
          </w:tcPr>
          <w:p>
            <w:pPr>
              <w:autoSpaceDE w:val="0"/>
              <w:autoSpaceDN w:val="0"/>
              <w:adjustRightInd w:val="0"/>
              <w:snapToGrid w:val="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369" w:type="dxa"/>
            <w:noWrap w:val="0"/>
            <w:vAlign w:val="center"/>
          </w:tcPr>
          <w:p>
            <w:pPr>
              <w:autoSpaceDE w:val="0"/>
              <w:autoSpaceDN w:val="0"/>
              <w:adjustRightInd w:val="0"/>
              <w:snapToGrid w:val="0"/>
              <w:jc w:val="center"/>
              <w:rPr>
                <w:rFonts w:ascii="宋体" w:hAnsi="宋体" w:cs="宋体"/>
                <w:kern w:val="0"/>
                <w:sz w:val="21"/>
                <w:szCs w:val="21"/>
              </w:rPr>
            </w:pPr>
            <w:r>
              <w:rPr>
                <w:rFonts w:hint="eastAsia" w:ascii="宋体" w:hAnsi="宋体" w:cs="宋体"/>
                <w:kern w:val="0"/>
                <w:sz w:val="21"/>
                <w:szCs w:val="21"/>
              </w:rPr>
              <w:t>规划及规划环境影响评价符合性分析</w:t>
            </w:r>
          </w:p>
        </w:tc>
        <w:tc>
          <w:tcPr>
            <w:tcW w:w="7794" w:type="dxa"/>
            <w:gridSpan w:val="3"/>
            <w:noWrap w:val="0"/>
            <w:vAlign w:val="center"/>
          </w:tcPr>
          <w:p>
            <w:pPr>
              <w:autoSpaceDE w:val="0"/>
              <w:autoSpaceDN w:val="0"/>
              <w:adjustRightInd w:val="0"/>
              <w:snapToGrid w:val="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369" w:type="dxa"/>
            <w:noWrap w:val="0"/>
            <w:vAlign w:val="center"/>
          </w:tcPr>
          <w:p>
            <w:pPr>
              <w:autoSpaceDE w:val="0"/>
              <w:autoSpaceDN w:val="0"/>
              <w:adjustRightInd w:val="0"/>
              <w:snapToGrid w:val="0"/>
              <w:jc w:val="center"/>
              <w:rPr>
                <w:rFonts w:hint="eastAsia" w:ascii="宋体" w:hAnsi="宋体" w:cs="宋体"/>
                <w:kern w:val="0"/>
                <w:sz w:val="21"/>
                <w:szCs w:val="21"/>
              </w:rPr>
            </w:pPr>
            <w:r>
              <w:rPr>
                <w:rFonts w:hint="default" w:ascii="Times New Roman" w:hAnsi="Times New Roman" w:cs="Times New Roman"/>
                <w:kern w:val="0"/>
                <w:sz w:val="21"/>
                <w:szCs w:val="21"/>
              </w:rPr>
              <w:t>其他符合性分析</w:t>
            </w:r>
          </w:p>
        </w:tc>
        <w:tc>
          <w:tcPr>
            <w:tcW w:w="7794" w:type="dxa"/>
            <w:gridSpan w:val="3"/>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Times New Roman" w:hAnsi="Times New Roman" w:cs="Times New Roman"/>
                <w:b/>
                <w:bCs/>
                <w:color w:val="000000"/>
                <w:sz w:val="21"/>
                <w:szCs w:val="21"/>
                <w:lang w:val="en-US" w:eastAsia="zh-CN"/>
              </w:rPr>
            </w:pPr>
            <w:r>
              <w:rPr>
                <w:rFonts w:hint="eastAsia" w:ascii="Times New Roman" w:hAnsi="Times New Roman" w:cs="Times New Roman"/>
                <w:b/>
                <w:bCs/>
                <w:color w:val="000000"/>
                <w:sz w:val="21"/>
                <w:szCs w:val="21"/>
                <w:lang w:val="en-US" w:eastAsia="zh-CN"/>
              </w:rPr>
              <w:t>项目产业政策的符合性</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val="0"/>
                <w:bCs w:val="0"/>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本项目为石英砂研磨项目，属非金属矿物制品业，对照《产业结构调整指导目录（</w:t>
            </w:r>
            <w:r>
              <w:rPr>
                <w:rFonts w:hint="eastAsia" w:ascii="Times New Roman" w:hAnsi="Times New Roman" w:eastAsia="宋体" w:cs="Times New Roman"/>
                <w:b w:val="0"/>
                <w:bCs w:val="0"/>
                <w:color w:val="000000"/>
                <w:kern w:val="2"/>
                <w:sz w:val="21"/>
                <w:szCs w:val="21"/>
                <w:lang w:val="en-US" w:eastAsia="zh-CN" w:bidi="ar-SA"/>
              </w:rPr>
              <w:t>20</w:t>
            </w:r>
            <w:r>
              <w:rPr>
                <w:rFonts w:hint="eastAsia" w:ascii="Times New Roman" w:eastAsia="宋体" w:cs="Times New Roman"/>
                <w:b w:val="0"/>
                <w:bCs w:val="0"/>
                <w:color w:val="000000"/>
                <w:kern w:val="2"/>
                <w:sz w:val="21"/>
                <w:szCs w:val="21"/>
                <w:lang w:val="en-US" w:eastAsia="zh-CN" w:bidi="ar-SA"/>
              </w:rPr>
              <w:t>24</w:t>
            </w:r>
            <w:r>
              <w:rPr>
                <w:rFonts w:hint="eastAsia" w:ascii="宋体" w:hAnsi="宋体" w:eastAsia="宋体" w:cs="宋体"/>
                <w:b w:val="0"/>
                <w:bCs w:val="0"/>
                <w:color w:val="000000"/>
                <w:kern w:val="2"/>
                <w:sz w:val="21"/>
                <w:szCs w:val="21"/>
                <w:lang w:val="en-US" w:eastAsia="zh-CN" w:bidi="ar-SA"/>
              </w:rPr>
              <w:t>年本）》可知，本项目不属于鼓励类、限制类和淘汰类的范畴，可以视为允许类，因此本项目的建设符合国家的产业政策，项目已经获得奉新县发展和改革委员会备案批准（项目代码：</w:t>
            </w:r>
            <w:r>
              <w:rPr>
                <w:rFonts w:hint="eastAsia" w:ascii="Times New Roman" w:hAnsi="Times New Roman" w:eastAsia="宋体" w:cs="Times New Roman"/>
                <w:b w:val="0"/>
                <w:bCs w:val="0"/>
                <w:color w:val="000000"/>
                <w:kern w:val="2"/>
                <w:sz w:val="21"/>
                <w:szCs w:val="21"/>
                <w:lang w:val="en-US" w:eastAsia="zh-CN" w:bidi="ar-SA"/>
              </w:rPr>
              <w:t>2310-360921-04-01-923954</w:t>
            </w:r>
            <w:r>
              <w:rPr>
                <w:rFonts w:hint="eastAsia" w:ascii="宋体" w:hAnsi="宋体" w:eastAsia="宋体" w:cs="宋体"/>
                <w:b w:val="0"/>
                <w:bCs w:val="0"/>
                <w:color w:val="000000"/>
                <w:kern w:val="2"/>
                <w:sz w:val="21"/>
                <w:szCs w:val="21"/>
                <w:lang w:val="en-US" w:eastAsia="zh-CN" w:bidi="ar-SA"/>
              </w:rPr>
              <w:t>），因此，项目的实施符合国家和地方的相关产业政策。</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Times New Roman" w:hAnsi="Times New Roman" w:cs="Times New Roman"/>
                <w:b/>
                <w:bCs/>
                <w:color w:val="000000"/>
                <w:sz w:val="21"/>
                <w:szCs w:val="21"/>
                <w:lang w:val="en-US" w:eastAsia="zh-CN"/>
              </w:rPr>
            </w:pPr>
            <w:r>
              <w:rPr>
                <w:rFonts w:hint="eastAsia" w:ascii="Times New Roman" w:hAnsi="Times New Roman" w:cs="Times New Roman"/>
                <w:b/>
                <w:bCs/>
                <w:color w:val="000000"/>
                <w:sz w:val="21"/>
                <w:szCs w:val="21"/>
                <w:lang w:val="en-US" w:eastAsia="zh-CN"/>
              </w:rPr>
              <w:t>项目选址可行性分析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000000"/>
                <w:sz w:val="21"/>
                <w:szCs w:val="21"/>
                <w:lang w:eastAsia="zh-CN"/>
              </w:rPr>
            </w:pPr>
            <w:r>
              <w:rPr>
                <w:rFonts w:hint="default" w:ascii="Times New Roman" w:hAnsi="Times New Roman" w:cs="Times New Roman"/>
                <w:b w:val="0"/>
                <w:bCs w:val="0"/>
                <w:color w:val="000000"/>
                <w:sz w:val="21"/>
                <w:szCs w:val="21"/>
                <w:lang w:val="en-US" w:eastAsia="zh-CN"/>
              </w:rPr>
              <w:t>项目位于江西省奉新县</w:t>
            </w:r>
            <w:r>
              <w:rPr>
                <w:rFonts w:hint="eastAsia" w:ascii="Times New Roman" w:hAnsi="Times New Roman" w:cs="Times New Roman"/>
                <w:b w:val="0"/>
                <w:bCs w:val="0"/>
                <w:color w:val="000000"/>
                <w:sz w:val="21"/>
                <w:szCs w:val="21"/>
                <w:lang w:val="en-US" w:eastAsia="zh-CN"/>
              </w:rPr>
              <w:t>赤岸镇邹家山</w:t>
            </w:r>
            <w:r>
              <w:rPr>
                <w:rFonts w:hint="default" w:ascii="Times New Roman" w:hAnsi="Times New Roman" w:cs="Times New Roman"/>
                <w:b w:val="0"/>
                <w:bCs w:val="0"/>
                <w:color w:val="000000"/>
                <w:sz w:val="21"/>
                <w:szCs w:val="21"/>
                <w:lang w:val="en-US" w:eastAsia="zh-CN"/>
              </w:rPr>
              <w:t>，</w:t>
            </w:r>
            <w:r>
              <w:rPr>
                <w:rFonts w:hint="eastAsia" w:cs="Times New Roman"/>
                <w:b w:val="0"/>
                <w:bCs w:val="0"/>
                <w:color w:val="000000"/>
                <w:sz w:val="21"/>
                <w:szCs w:val="21"/>
                <w:lang w:val="en-US" w:eastAsia="zh-CN"/>
              </w:rPr>
              <w:t>租赁</w:t>
            </w:r>
            <w:r>
              <w:rPr>
                <w:rFonts w:hint="eastAsia" w:ascii="Times New Roman" w:hAnsi="Times New Roman" w:eastAsia="宋体" w:cs="Times New Roman"/>
                <w:b w:val="0"/>
                <w:bCs w:val="0"/>
                <w:sz w:val="21"/>
                <w:szCs w:val="21"/>
                <w:lang w:val="en-US" w:eastAsia="zh-CN"/>
              </w:rPr>
              <w:t>江西东润天然饮品有限公司</w:t>
            </w:r>
            <w:r>
              <w:rPr>
                <w:rFonts w:hint="eastAsia" w:cs="Times New Roman"/>
                <w:b w:val="0"/>
                <w:bCs w:val="0"/>
                <w:sz w:val="21"/>
                <w:szCs w:val="21"/>
                <w:lang w:val="en-US" w:eastAsia="zh-CN"/>
              </w:rPr>
              <w:t>闲置厂房进行生产加工，中心</w:t>
            </w:r>
            <w:r>
              <w:rPr>
                <w:rFonts w:hint="default" w:ascii="Times New Roman" w:hAnsi="Times New Roman" w:cs="Times New Roman"/>
                <w:b w:val="0"/>
                <w:bCs w:val="0"/>
                <w:color w:val="000000"/>
                <w:sz w:val="21"/>
                <w:szCs w:val="21"/>
                <w:lang w:val="en-US" w:eastAsia="zh-CN"/>
              </w:rPr>
              <w:t>地理坐标为：东经115°</w:t>
            </w:r>
            <w:r>
              <w:rPr>
                <w:rFonts w:hint="eastAsia" w:ascii="Times New Roman" w:hAnsi="Times New Roman" w:cs="Times New Roman"/>
                <w:b w:val="0"/>
                <w:bCs w:val="0"/>
                <w:color w:val="000000"/>
                <w:sz w:val="21"/>
                <w:szCs w:val="21"/>
                <w:lang w:val="en-US" w:eastAsia="zh-CN"/>
              </w:rPr>
              <w:t>21</w:t>
            </w:r>
            <w:r>
              <w:rPr>
                <w:rFonts w:hint="default" w:ascii="Times New Roman" w:hAnsi="Times New Roman" w:cs="Times New Roman"/>
                <w:b w:val="0"/>
                <w:bCs w:val="0"/>
                <w:color w:val="000000"/>
                <w:sz w:val="21"/>
                <w:szCs w:val="21"/>
                <w:lang w:val="en-US" w:eastAsia="zh-CN"/>
              </w:rPr>
              <w:t>'</w:t>
            </w:r>
            <w:r>
              <w:rPr>
                <w:rFonts w:hint="eastAsia" w:ascii="Times New Roman" w:hAnsi="Times New Roman" w:cs="Times New Roman"/>
                <w:b w:val="0"/>
                <w:bCs w:val="0"/>
                <w:color w:val="000000"/>
                <w:sz w:val="21"/>
                <w:szCs w:val="21"/>
                <w:lang w:val="en-US" w:eastAsia="zh-CN"/>
              </w:rPr>
              <w:t>29.35</w:t>
            </w:r>
            <w:r>
              <w:rPr>
                <w:rFonts w:hint="eastAsia" w:cs="Times New Roman"/>
                <w:b w:val="0"/>
                <w:bCs w:val="0"/>
                <w:color w:val="000000"/>
                <w:sz w:val="21"/>
                <w:szCs w:val="21"/>
                <w:lang w:val="en-US" w:eastAsia="zh-CN"/>
              </w:rPr>
              <w:t>1</w:t>
            </w:r>
            <w:r>
              <w:rPr>
                <w:rFonts w:hint="default" w:ascii="Times New Roman" w:hAnsi="Times New Roman" w:cs="Times New Roman"/>
                <w:b w:val="0"/>
                <w:bCs w:val="0"/>
                <w:color w:val="000000"/>
                <w:sz w:val="21"/>
                <w:szCs w:val="21"/>
                <w:lang w:val="en-US" w:eastAsia="zh-CN"/>
              </w:rPr>
              <w:t>"，北纬 28°40'</w:t>
            </w:r>
            <w:r>
              <w:rPr>
                <w:rFonts w:hint="eastAsia" w:ascii="Times New Roman" w:hAnsi="Times New Roman" w:cs="Times New Roman"/>
                <w:b w:val="0"/>
                <w:bCs w:val="0"/>
                <w:color w:val="000000"/>
                <w:sz w:val="21"/>
                <w:szCs w:val="21"/>
                <w:lang w:val="en-US" w:eastAsia="zh-CN"/>
              </w:rPr>
              <w:t>49.368</w:t>
            </w:r>
            <w:r>
              <w:rPr>
                <w:rFonts w:hint="default" w:ascii="Times New Roman" w:hAnsi="Times New Roman" w:cs="Times New Roman"/>
                <w:b w:val="0"/>
                <w:bCs w:val="0"/>
                <w:color w:val="000000"/>
                <w:sz w:val="21"/>
                <w:szCs w:val="21"/>
                <w:lang w:val="en-US" w:eastAsia="zh-CN"/>
              </w:rPr>
              <w:t>"。项目</w:t>
            </w:r>
            <w:r>
              <w:rPr>
                <w:rFonts w:hint="eastAsia" w:ascii="Times New Roman" w:hAnsi="Times New Roman" w:cs="Times New Roman"/>
                <w:b w:val="0"/>
                <w:bCs w:val="0"/>
                <w:color w:val="000000"/>
                <w:sz w:val="21"/>
                <w:szCs w:val="21"/>
                <w:lang w:val="en-US" w:eastAsia="zh-CN"/>
              </w:rPr>
              <w:t>北</w:t>
            </w:r>
            <w:r>
              <w:rPr>
                <w:rFonts w:hint="default" w:ascii="Times New Roman" w:hAnsi="Times New Roman" w:cs="Times New Roman"/>
                <w:b w:val="0"/>
                <w:bCs w:val="0"/>
                <w:color w:val="000000"/>
                <w:sz w:val="21"/>
                <w:szCs w:val="21"/>
                <w:lang w:val="en-US" w:eastAsia="zh-CN"/>
              </w:rPr>
              <w:t>面</w:t>
            </w:r>
            <w:r>
              <w:rPr>
                <w:rFonts w:hint="eastAsia" w:ascii="Times New Roman" w:hAnsi="Times New Roman" w:cs="Times New Roman"/>
                <w:b w:val="0"/>
                <w:bCs w:val="0"/>
                <w:color w:val="000000"/>
                <w:sz w:val="21"/>
                <w:szCs w:val="21"/>
                <w:lang w:val="en-US" w:eastAsia="zh-CN"/>
              </w:rPr>
              <w:t>为池塘，</w:t>
            </w:r>
            <w:r>
              <w:rPr>
                <w:rFonts w:hint="default" w:ascii="Times New Roman" w:hAnsi="Times New Roman" w:cs="Times New Roman"/>
                <w:b w:val="0"/>
                <w:bCs w:val="0"/>
                <w:color w:val="000000"/>
                <w:sz w:val="21"/>
                <w:szCs w:val="21"/>
                <w:lang w:val="en-US" w:eastAsia="zh-CN"/>
              </w:rPr>
              <w:t>西面</w:t>
            </w:r>
            <w:r>
              <w:rPr>
                <w:rFonts w:hint="eastAsia" w:cs="Times New Roman"/>
                <w:b w:val="0"/>
                <w:bCs w:val="0"/>
                <w:color w:val="000000"/>
                <w:sz w:val="21"/>
                <w:szCs w:val="21"/>
                <w:lang w:val="en-US" w:eastAsia="zh-CN"/>
              </w:rPr>
              <w:t>邻厂为江西奉新竹研机械有限公司、</w:t>
            </w:r>
            <w:r>
              <w:rPr>
                <w:rFonts w:hint="default" w:ascii="Times New Roman" w:hAnsi="Times New Roman" w:cs="Times New Roman"/>
                <w:b w:val="0"/>
                <w:bCs w:val="0"/>
                <w:color w:val="000000"/>
                <w:sz w:val="21"/>
                <w:szCs w:val="21"/>
                <w:lang w:val="en-US" w:eastAsia="zh-CN"/>
              </w:rPr>
              <w:t>南面为</w:t>
            </w:r>
            <w:r>
              <w:rPr>
                <w:rFonts w:hint="eastAsia" w:ascii="Times New Roman" w:hAnsi="Times New Roman" w:cs="Times New Roman"/>
                <w:b w:val="0"/>
                <w:bCs w:val="0"/>
                <w:color w:val="000000"/>
                <w:sz w:val="21"/>
                <w:szCs w:val="21"/>
                <w:lang w:val="en-US" w:eastAsia="zh-CN"/>
              </w:rPr>
              <w:t>林地</w:t>
            </w:r>
            <w:r>
              <w:rPr>
                <w:rFonts w:hint="default" w:ascii="Times New Roman" w:hAnsi="Times New Roman" w:cs="Times New Roman"/>
                <w:b w:val="0"/>
                <w:bCs w:val="0"/>
                <w:color w:val="000000"/>
                <w:sz w:val="21"/>
                <w:szCs w:val="21"/>
                <w:lang w:val="en-US" w:eastAsia="zh-CN"/>
              </w:rPr>
              <w:t>、</w:t>
            </w:r>
            <w:r>
              <w:rPr>
                <w:rFonts w:hint="eastAsia" w:ascii="Times New Roman" w:hAnsi="Times New Roman" w:cs="Times New Roman"/>
                <w:b w:val="0"/>
                <w:bCs w:val="0"/>
                <w:color w:val="000000"/>
                <w:sz w:val="21"/>
                <w:szCs w:val="21"/>
                <w:lang w:val="en-US" w:eastAsia="zh-CN"/>
              </w:rPr>
              <w:t>东</w:t>
            </w:r>
            <w:r>
              <w:rPr>
                <w:rFonts w:hint="default" w:ascii="Times New Roman" w:hAnsi="Times New Roman" w:cs="Times New Roman"/>
                <w:b w:val="0"/>
                <w:bCs w:val="0"/>
                <w:color w:val="000000"/>
                <w:sz w:val="21"/>
                <w:szCs w:val="21"/>
                <w:lang w:val="en-US" w:eastAsia="zh-CN"/>
              </w:rPr>
              <w:t>面为</w:t>
            </w:r>
            <w:r>
              <w:rPr>
                <w:rFonts w:hint="eastAsia" w:cs="Times New Roman"/>
                <w:b w:val="0"/>
                <w:bCs w:val="0"/>
                <w:color w:val="000000"/>
                <w:sz w:val="21"/>
                <w:szCs w:val="21"/>
                <w:lang w:val="en-US" w:eastAsia="zh-CN"/>
              </w:rPr>
              <w:t>省道</w:t>
            </w:r>
            <w:r>
              <w:rPr>
                <w:rFonts w:hint="eastAsia" w:ascii="Times New Roman" w:hAnsi="Times New Roman" w:eastAsia="宋体" w:cs="Times New Roman"/>
                <w:b w:val="0"/>
                <w:bCs w:val="0"/>
                <w:color w:val="000000"/>
                <w:sz w:val="21"/>
                <w:szCs w:val="21"/>
                <w:lang w:val="en-US" w:eastAsia="zh-CN"/>
              </w:rPr>
              <w:t>S418</w:t>
            </w:r>
            <w:r>
              <w:rPr>
                <w:rFonts w:hint="eastAsia" w:ascii="Times New Roman" w:hAnsi="Times New Roman" w:cs="Times New Roman"/>
                <w:b w:val="0"/>
                <w:bCs w:val="0"/>
                <w:color w:val="000000"/>
                <w:sz w:val="21"/>
                <w:szCs w:val="21"/>
                <w:lang w:val="en-US" w:eastAsia="zh-CN"/>
              </w:rPr>
              <w:t>，隔路为农田</w:t>
            </w:r>
            <w:r>
              <w:rPr>
                <w:rFonts w:hint="default" w:ascii="Times New Roman" w:hAnsi="Times New Roman" w:cs="Times New Roman"/>
                <w:b w:val="0"/>
                <w:bCs w:val="0"/>
                <w:color w:val="000000"/>
                <w:sz w:val="21"/>
                <w:szCs w:val="21"/>
                <w:lang w:val="en-US" w:eastAsia="zh-CN"/>
              </w:rPr>
              <w:t>，项目占地性质为工业用地</w:t>
            </w:r>
            <w:r>
              <w:rPr>
                <w:rFonts w:hint="eastAsia" w:cs="Times New Roman"/>
                <w:b w:val="0"/>
                <w:bCs w:val="0"/>
                <w:color w:val="000000"/>
                <w:sz w:val="21"/>
                <w:szCs w:val="21"/>
                <w:lang w:val="en-US" w:eastAsia="zh-CN"/>
              </w:rPr>
              <w:t>。</w:t>
            </w:r>
            <w:r>
              <w:rPr>
                <w:rFonts w:hint="default"/>
                <w:color w:val="000000"/>
                <w:sz w:val="21"/>
                <w:szCs w:val="21"/>
              </w:rPr>
              <w:t>根据南昌纬地勘测规划设计有限公司出具的测绘报告：本项目</w:t>
            </w:r>
            <w:r>
              <w:rPr>
                <w:rFonts w:hint="eastAsia"/>
                <w:color w:val="000000"/>
                <w:sz w:val="21"/>
                <w:szCs w:val="21"/>
                <w:lang w:val="en-US" w:eastAsia="zh-CN"/>
              </w:rPr>
              <w:t>所在厂区</w:t>
            </w:r>
            <w:r>
              <w:rPr>
                <w:rFonts w:hint="default"/>
                <w:color w:val="000000"/>
                <w:sz w:val="21"/>
                <w:szCs w:val="21"/>
              </w:rPr>
              <w:t>厂界距离</w:t>
            </w:r>
            <w:r>
              <w:rPr>
                <w:rFonts w:hint="eastAsia"/>
                <w:color w:val="000000"/>
                <w:sz w:val="21"/>
                <w:szCs w:val="21"/>
                <w:lang w:val="en-US" w:eastAsia="zh-CN"/>
              </w:rPr>
              <w:t>邹家山最近居民点</w:t>
            </w:r>
            <w:r>
              <w:rPr>
                <w:rFonts w:hint="default"/>
                <w:color w:val="000000"/>
                <w:sz w:val="21"/>
                <w:szCs w:val="21"/>
              </w:rPr>
              <w:t>约</w:t>
            </w:r>
            <w:r>
              <w:rPr>
                <w:rFonts w:hint="eastAsia"/>
                <w:color w:val="000000"/>
                <w:sz w:val="21"/>
                <w:szCs w:val="21"/>
                <w:lang w:val="en-US" w:eastAsia="zh-CN"/>
              </w:rPr>
              <w:t>30</w:t>
            </w:r>
            <w:r>
              <w:rPr>
                <w:rFonts w:hint="default"/>
                <w:color w:val="000000"/>
                <w:sz w:val="21"/>
                <w:szCs w:val="21"/>
              </w:rPr>
              <w:t>m，</w:t>
            </w:r>
            <w:r>
              <w:rPr>
                <w:rFonts w:hint="eastAsia"/>
                <w:color w:val="000000"/>
                <w:sz w:val="21"/>
                <w:szCs w:val="21"/>
                <w:lang w:val="en-US" w:eastAsia="zh-CN"/>
              </w:rPr>
              <w:t>项目生产车间</w:t>
            </w:r>
            <w:r>
              <w:rPr>
                <w:rFonts w:hint="default"/>
                <w:color w:val="000000"/>
                <w:sz w:val="21"/>
                <w:szCs w:val="21"/>
              </w:rPr>
              <w:t>距离</w:t>
            </w:r>
            <w:r>
              <w:rPr>
                <w:rFonts w:hint="eastAsia"/>
                <w:color w:val="000000"/>
                <w:sz w:val="21"/>
                <w:szCs w:val="21"/>
                <w:lang w:val="en-US" w:eastAsia="zh-CN"/>
              </w:rPr>
              <w:t>邹家山居民点</w:t>
            </w:r>
            <w:r>
              <w:rPr>
                <w:rFonts w:hint="default"/>
                <w:color w:val="000000"/>
                <w:sz w:val="21"/>
                <w:szCs w:val="21"/>
              </w:rPr>
              <w:t>约</w:t>
            </w:r>
            <w:r>
              <w:rPr>
                <w:rFonts w:hint="eastAsia"/>
                <w:color w:val="000000"/>
                <w:sz w:val="21"/>
                <w:szCs w:val="21"/>
                <w:lang w:val="en-US" w:eastAsia="zh-CN"/>
              </w:rPr>
              <w:t>57</w:t>
            </w:r>
            <w:r>
              <w:rPr>
                <w:rFonts w:hint="default"/>
                <w:color w:val="000000"/>
                <w:sz w:val="21"/>
                <w:szCs w:val="21"/>
              </w:rPr>
              <w:t>m，项目卫生防护距离内无居民、学校等环境敏感目标</w:t>
            </w:r>
            <w:r>
              <w:rPr>
                <w:rFonts w:hint="eastAsia"/>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b w:val="0"/>
                <w:bCs w:val="0"/>
                <w:color w:val="000000"/>
                <w:sz w:val="21"/>
                <w:szCs w:val="21"/>
                <w:lang w:val="en-US" w:eastAsia="zh-CN"/>
              </w:rPr>
            </w:pPr>
            <w:r>
              <w:rPr>
                <w:rFonts w:hint="default"/>
                <w:color w:val="000000"/>
                <w:sz w:val="21"/>
                <w:szCs w:val="21"/>
              </w:rPr>
              <w:t>在认真落实各项处理措施的前提下，本项目各项污染物均能达标排放，对周边环境影响较小</w:t>
            </w:r>
            <w:r>
              <w:rPr>
                <w:rFonts w:hint="default" w:ascii="Times New Roman" w:hAnsi="Times New Roman" w:cs="Times New Roman"/>
                <w:b w:val="0"/>
                <w:bCs w:val="0"/>
                <w:color w:val="000000"/>
                <w:sz w:val="21"/>
                <w:szCs w:val="21"/>
                <w:lang w:val="en-US" w:eastAsia="zh-CN"/>
              </w:rPr>
              <w:t>且经调查项目周围无名胜古迹、风景区和自然保护区，因此本项目与环境较适应，选址较为合理。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b/>
                <w:bCs/>
                <w:sz w:val="21"/>
                <w:szCs w:val="21"/>
              </w:rPr>
            </w:pPr>
            <w:r>
              <w:rPr>
                <w:rFonts w:hint="eastAsia" w:ascii="Times New Roman" w:hAnsi="Times New Roman" w:cs="Times New Roman"/>
                <w:b/>
                <w:bCs/>
                <w:sz w:val="21"/>
                <w:szCs w:val="21"/>
                <w:lang w:val="en-US" w:eastAsia="zh-CN"/>
              </w:rPr>
              <w:t>3、</w:t>
            </w:r>
            <w:r>
              <w:rPr>
                <w:rFonts w:hint="default" w:ascii="Times New Roman" w:hAnsi="Times New Roman" w:cs="Times New Roman"/>
                <w:b/>
                <w:bCs/>
                <w:sz w:val="21"/>
                <w:szCs w:val="21"/>
              </w:rPr>
              <w:t>“三线一单”符合性分析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根据《江西省人民政府关于加快实施“三线一单”生态环境分区管控的意见》（赣府发【2020】17号）、《宜春市“三线一单”生态环境分区管控方案》，项目分析如下：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（1）</w:t>
            </w:r>
            <w:r>
              <w:rPr>
                <w:rFonts w:hint="eastAsia" w:ascii="Times New Roman" w:hAnsi="Times New Roman" w:cs="Times New Roman"/>
                <w:sz w:val="21"/>
                <w:szCs w:val="21"/>
                <w:lang w:eastAsia="zh-CN"/>
              </w:rPr>
              <w:t>与奉新县</w:t>
            </w:r>
            <w:r>
              <w:rPr>
                <w:rFonts w:hint="default" w:ascii="Times New Roman" w:hAnsi="Times New Roman" w:cs="Times New Roman"/>
                <w:sz w:val="21"/>
                <w:szCs w:val="21"/>
                <w:lang w:eastAsia="zh-CN"/>
              </w:rPr>
              <w:t>生态保护红线符合性分析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color w:val="000000"/>
                <w:sz w:val="21"/>
                <w:szCs w:val="21"/>
                <w:lang w:val="en-US" w:eastAsia="zh-CN"/>
              </w:rPr>
              <w:t>根据2018年7月《江西省人民政府关于发布江西省生态保护红线的通知》（赣府发〔2018〕21号），全省生态保护红线划定面积为46876平方公里，占全省国土面积的28.06%，按照生态保护红线的主导生态功能，分为水源涵养、生物多样性维护和水土保持3大类共16个片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sz w:val="21"/>
                <w:szCs w:val="21"/>
                <w:lang w:eastAsia="zh-CN"/>
              </w:rPr>
            </w:pPr>
            <w:r>
              <w:rPr>
                <w:rFonts w:hint="eastAsia" w:ascii="Times New Roman" w:hAnsi="Times New Roman" w:eastAsia="宋体" w:cs="Times New Roman"/>
                <w:b w:val="0"/>
                <w:bCs w:val="0"/>
                <w:color w:val="000000"/>
                <w:sz w:val="21"/>
                <w:szCs w:val="21"/>
                <w:lang w:val="en-US" w:eastAsia="zh-CN"/>
              </w:rPr>
              <w:t>本项目选址于</w:t>
            </w:r>
            <w:r>
              <w:rPr>
                <w:rFonts w:hint="eastAsia" w:ascii="Times New Roman" w:hAnsi="Times New Roman" w:eastAsia="宋体" w:cs="Times New Roman"/>
                <w:color w:val="000000"/>
                <w:sz w:val="21"/>
                <w:szCs w:val="21"/>
                <w:lang w:val="en-US" w:eastAsia="zh-CN"/>
              </w:rPr>
              <w:t>奉新县赤岸镇邹家山</w:t>
            </w:r>
            <w:r>
              <w:rPr>
                <w:rFonts w:hint="eastAsia" w:ascii="Times New Roman" w:hAnsi="Times New Roman" w:eastAsia="宋体" w:cs="Times New Roman"/>
                <w:b w:val="0"/>
                <w:bCs w:val="0"/>
                <w:color w:val="000000"/>
                <w:sz w:val="21"/>
                <w:szCs w:val="21"/>
                <w:lang w:val="en-US" w:eastAsia="zh-CN"/>
              </w:rPr>
              <w:t>，通过项目所在地与奉新县生态红线图比对后，本项目不在生态保护红线范围（附图</w:t>
            </w:r>
            <w:r>
              <w:rPr>
                <w:rFonts w:hint="eastAsia" w:cs="Times New Roman"/>
                <w:b w:val="0"/>
                <w:bCs w:val="0"/>
                <w:color w:val="000000"/>
                <w:sz w:val="21"/>
                <w:szCs w:val="21"/>
                <w:lang w:val="en-US" w:eastAsia="zh-CN"/>
              </w:rPr>
              <w:t>七</w:t>
            </w:r>
            <w:r>
              <w:rPr>
                <w:rFonts w:hint="eastAsia" w:ascii="Times New Roman" w:hAnsi="Times New Roman" w:eastAsia="宋体" w:cs="Times New Roman"/>
                <w:b w:val="0"/>
                <w:bCs w:val="0"/>
                <w:color w:val="000000"/>
                <w:sz w:val="21"/>
                <w:szCs w:val="21"/>
                <w:lang w:val="en-US" w:eastAsia="zh-CN"/>
              </w:rPr>
              <w:t>），因此项目建设符合生态保护红线要求。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环境质量底线：</w:t>
            </w:r>
          </w:p>
          <w:p>
            <w:pPr>
              <w:numPr>
                <w:ilvl w:val="0"/>
                <w:numId w:val="0"/>
              </w:numPr>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根据奉新县环境功能区区划，项目区域环境空气质量执行《环境空气质量标准》(GB3095-2012)中二类区标准；地表水环境质量执行《地表水环境质量标准》(GB3838-2002)中Ⅲ类水域水质标准；声环境执行《声环境质量标准》(GB3096-2008)的</w:t>
            </w: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类区标准。</w:t>
            </w:r>
          </w:p>
          <w:p>
            <w:pPr>
              <w:numPr>
                <w:ilvl w:val="0"/>
                <w:numId w:val="0"/>
              </w:numPr>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由环境质量现状可知，项目所在地大气满足《环境空气质量标准》（GB3095-2012）中二级标准要求；受纳水体能满足《地表水环境质量标准》（GB3838-2002）中Ⅲ类标准要求；项目厂界声环境能达到《声环境质量标准》（GB3096-2008）中的</w:t>
            </w:r>
            <w:r>
              <w:rPr>
                <w:rFonts w:hint="eastAsia" w:cs="Times New Roman"/>
                <w:sz w:val="21"/>
                <w:szCs w:val="21"/>
                <w:lang w:val="en-US" w:eastAsia="zh-CN"/>
              </w:rPr>
              <w:t>2</w:t>
            </w:r>
            <w:r>
              <w:rPr>
                <w:rFonts w:hint="default" w:ascii="Times New Roman" w:hAnsi="Times New Roman" w:cs="Times New Roman"/>
                <w:sz w:val="21"/>
                <w:szCs w:val="21"/>
              </w:rPr>
              <w:t>类标准。</w:t>
            </w:r>
          </w:p>
          <w:p>
            <w:pPr>
              <w:numPr>
                <w:ilvl w:val="0"/>
                <w:numId w:val="0"/>
              </w:numPr>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项目建成后，对产生的废水、废气</w:t>
            </w:r>
            <w:r>
              <w:rPr>
                <w:rFonts w:hint="default" w:ascii="Times New Roman" w:hAnsi="Times New Roman" w:cs="Times New Roman"/>
                <w:sz w:val="21"/>
                <w:szCs w:val="21"/>
                <w:lang w:eastAsia="zh-CN"/>
              </w:rPr>
              <w:t>、噪声</w:t>
            </w:r>
            <w:r>
              <w:rPr>
                <w:rFonts w:hint="default" w:ascii="Times New Roman" w:hAnsi="Times New Roman" w:cs="Times New Roman"/>
                <w:sz w:val="21"/>
                <w:szCs w:val="21"/>
              </w:rPr>
              <w:t>治理之后能做到达标排放，固废可做到无害化处置</w:t>
            </w:r>
            <w:r>
              <w:rPr>
                <w:rFonts w:hint="default" w:ascii="Times New Roman" w:hAnsi="Times New Roman" w:cs="Times New Roman"/>
                <w:sz w:val="21"/>
                <w:szCs w:val="21"/>
                <w:lang w:eastAsia="zh-CN"/>
              </w:rPr>
              <w:t>，</w:t>
            </w:r>
            <w:r>
              <w:rPr>
                <w:rFonts w:hint="default" w:ascii="Times New Roman" w:hAnsi="Times New Roman" w:cs="Times New Roman"/>
                <w:sz w:val="21"/>
                <w:szCs w:val="21"/>
              </w:rPr>
              <w:t>对周围声环境影响不明显，满足环境质量底线要求。</w:t>
            </w:r>
          </w:p>
          <w:p>
            <w:pPr>
              <w:numPr>
                <w:ilvl w:val="0"/>
                <w:numId w:val="3"/>
              </w:numPr>
              <w:spacing w:line="360" w:lineRule="auto"/>
              <w:ind w:left="0" w:leftChars="0"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资源利用上线：</w:t>
            </w:r>
          </w:p>
          <w:p>
            <w:pPr>
              <w:numPr>
                <w:ilvl w:val="0"/>
                <w:numId w:val="0"/>
              </w:numPr>
              <w:spacing w:line="360" w:lineRule="auto"/>
              <w:ind w:firstLine="420" w:firstLineChars="200"/>
              <w:rPr>
                <w:rFonts w:hint="default" w:ascii="Times New Roman" w:hAnsi="Times New Roman" w:cs="Times New Roman"/>
                <w:sz w:val="21"/>
                <w:szCs w:val="21"/>
              </w:rPr>
            </w:pPr>
            <w:r>
              <w:rPr>
                <w:rFonts w:hint="eastAsia" w:ascii="Times New Roman" w:hAnsi="Times New Roman" w:eastAsia="宋体" w:cs="Times New Roman"/>
                <w:sz w:val="21"/>
                <w:szCs w:val="21"/>
              </w:rPr>
              <w:t>项目用水来源于市政自来水管网，项目用电由奉新县供电公司供给，项目采用节能措施，用电量较小；综上，项目的水、能耗等资源不会突破区域的资源利用上线</w:t>
            </w:r>
            <w:r>
              <w:rPr>
                <w:rFonts w:hint="default" w:ascii="Times New Roman" w:hAnsi="Times New Roman" w:cs="Times New Roman"/>
                <w:color w:val="000000"/>
                <w:sz w:val="21"/>
                <w:szCs w:val="21"/>
              </w:rPr>
              <w:t>环境准入负面清单</w:t>
            </w:r>
            <w:r>
              <w:rPr>
                <w:rFonts w:hint="default" w:ascii="Times New Roman" w:hAnsi="Times New Roman" w:cs="Times New Roman"/>
                <w:sz w:val="21"/>
                <w:szCs w:val="21"/>
              </w:rPr>
              <w:t>：</w:t>
            </w:r>
          </w:p>
          <w:p>
            <w:pPr>
              <w:numPr>
                <w:ilvl w:val="0"/>
                <w:numId w:val="0"/>
              </w:numPr>
              <w:spacing w:line="360" w:lineRule="auto"/>
              <w:ind w:firstLine="420" w:firstLineChars="20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1、管控分区</w:t>
            </w:r>
          </w:p>
          <w:p>
            <w:pPr>
              <w:numPr>
                <w:ilvl w:val="0"/>
                <w:numId w:val="0"/>
              </w:numPr>
              <w:spacing w:line="360" w:lineRule="auto"/>
              <w:ind w:firstLine="420" w:firstLineChars="200"/>
              <w:rPr>
                <w:rFonts w:hint="eastAsia" w:ascii="Times New Roman" w:hAnsi="Times New Roman" w:eastAsia="宋体" w:cs="Times New Roman"/>
                <w:sz w:val="21"/>
                <w:szCs w:val="21"/>
              </w:rPr>
            </w:pPr>
            <w:r>
              <w:rPr>
                <w:rFonts w:hint="default" w:ascii="Times New Roman" w:hAnsi="Times New Roman" w:eastAsia="宋体" w:cs="Times New Roman"/>
                <w:sz w:val="21"/>
                <w:szCs w:val="21"/>
              </w:rPr>
              <w:t>根据《</w:t>
            </w:r>
            <w:r>
              <w:rPr>
                <w:rFonts w:hint="eastAsia" w:ascii="Times New Roman" w:hAnsi="Times New Roman" w:eastAsia="宋体" w:cs="Times New Roman"/>
                <w:sz w:val="21"/>
                <w:szCs w:val="21"/>
                <w:lang w:val="en-US" w:eastAsia="zh-CN"/>
              </w:rPr>
              <w:t>宜春</w:t>
            </w:r>
            <w:r>
              <w:rPr>
                <w:rFonts w:hint="default" w:ascii="Times New Roman" w:hAnsi="Times New Roman" w:eastAsia="宋体" w:cs="Times New Roman"/>
                <w:sz w:val="21"/>
                <w:szCs w:val="21"/>
              </w:rPr>
              <w:t>市"三线一单"</w:t>
            </w:r>
            <w:r>
              <w:rPr>
                <w:rFonts w:hint="eastAsia" w:ascii="Times New Roman" w:hAnsi="Times New Roman" w:eastAsia="宋体" w:cs="Times New Roman"/>
                <w:sz w:val="21"/>
                <w:szCs w:val="21"/>
              </w:rPr>
              <w:t>生态环境分区管控方案</w:t>
            </w:r>
            <w:r>
              <w:rPr>
                <w:rFonts w:hint="default" w:ascii="Times New Roman" w:hAnsi="Times New Roman" w:eastAsia="宋体" w:cs="Times New Roman"/>
                <w:sz w:val="21"/>
                <w:szCs w:val="21"/>
              </w:rPr>
              <w:t>》(202</w:t>
            </w:r>
            <w:r>
              <w:rPr>
                <w:rFonts w:hint="eastAsia" w:ascii="Times New Roman" w:hAnsi="Times New Roman" w:eastAsia="宋体" w:cs="Times New Roman"/>
                <w:sz w:val="21"/>
                <w:szCs w:val="21"/>
                <w:lang w:val="en-US" w:eastAsia="zh-CN"/>
              </w:rPr>
              <w:t>0</w:t>
            </w:r>
            <w:r>
              <w:rPr>
                <w:rFonts w:hint="default" w:ascii="Times New Roman" w:hAnsi="Times New Roman" w:eastAsia="宋体" w:cs="Times New Roman"/>
                <w:sz w:val="21"/>
                <w:szCs w:val="21"/>
              </w:rPr>
              <w:t>年</w:t>
            </w:r>
            <w:r>
              <w:rPr>
                <w:rFonts w:hint="eastAsia" w:ascii="Times New Roman" w:hAnsi="Times New Roman" w:eastAsia="宋体" w:cs="Times New Roman"/>
                <w:sz w:val="21"/>
                <w:szCs w:val="21"/>
                <w:lang w:val="en-US" w:eastAsia="zh-CN"/>
              </w:rPr>
              <w:t>12</w:t>
            </w:r>
            <w:r>
              <w:rPr>
                <w:rFonts w:hint="default" w:ascii="Times New Roman" w:hAnsi="Times New Roman" w:eastAsia="宋体" w:cs="Times New Roman"/>
                <w:sz w:val="21"/>
                <w:szCs w:val="21"/>
              </w:rPr>
              <w:t>月),环境管控单元分为"优先保护、重点管控和一般管"三个管控类别：</w:t>
            </w:r>
            <w:r>
              <w:rPr>
                <w:rFonts w:hint="eastAsia" w:ascii="Times New Roman" w:hAnsi="Times New Roman" w:eastAsia="宋体" w:cs="Times New Roman"/>
                <w:sz w:val="21"/>
                <w:szCs w:val="21"/>
                <w:lang w:val="en-US" w:eastAsia="zh-CN"/>
              </w:rPr>
              <w:t>优先</w:t>
            </w:r>
            <w:r>
              <w:rPr>
                <w:rFonts w:hint="default" w:ascii="Times New Roman" w:hAnsi="Times New Roman" w:eastAsia="宋体" w:cs="Times New Roman"/>
                <w:sz w:val="21"/>
                <w:szCs w:val="21"/>
              </w:rPr>
              <w:t>保护单元</w:t>
            </w:r>
            <w:r>
              <w:rPr>
                <w:rFonts w:hint="eastAsia" w:ascii="Times New Roman" w:hAnsi="Times New Roman" w:eastAsia="宋体" w:cs="Times New Roman"/>
                <w:sz w:val="21"/>
                <w:szCs w:val="21"/>
                <w:lang w:val="en-US" w:eastAsia="zh-CN"/>
              </w:rPr>
              <w:t>18</w:t>
            </w:r>
            <w:r>
              <w:rPr>
                <w:rFonts w:hint="default" w:ascii="Times New Roman" w:hAnsi="Times New Roman" w:eastAsia="宋体" w:cs="Times New Roman"/>
                <w:sz w:val="21"/>
                <w:szCs w:val="21"/>
              </w:rPr>
              <w:t>个；重点管控单元</w:t>
            </w:r>
            <w:r>
              <w:rPr>
                <w:rFonts w:hint="eastAsia" w:ascii="Times New Roman" w:hAnsi="Times New Roman" w:eastAsia="宋体" w:cs="Times New Roman"/>
                <w:sz w:val="21"/>
                <w:szCs w:val="21"/>
                <w:lang w:val="en-US" w:eastAsia="zh-CN"/>
              </w:rPr>
              <w:t>51</w:t>
            </w:r>
            <w:r>
              <w:rPr>
                <w:rFonts w:hint="default" w:ascii="Times New Roman" w:hAnsi="Times New Roman" w:eastAsia="宋体" w:cs="Times New Roman"/>
                <w:sz w:val="21"/>
                <w:szCs w:val="21"/>
              </w:rPr>
              <w:t>个;一般管控区</w:t>
            </w:r>
            <w:r>
              <w:rPr>
                <w:rFonts w:hint="eastAsia" w:ascii="Times New Roman" w:hAnsi="Times New Roman" w:eastAsia="宋体" w:cs="Times New Roman"/>
                <w:sz w:val="21"/>
                <w:szCs w:val="21"/>
                <w:lang w:val="en-US" w:eastAsia="zh-CN"/>
              </w:rPr>
              <w:t>25</w:t>
            </w:r>
            <w:r>
              <w:rPr>
                <w:rFonts w:hint="default" w:ascii="Times New Roman" w:hAnsi="Times New Roman" w:eastAsia="宋体" w:cs="Times New Roman"/>
                <w:sz w:val="21"/>
                <w:szCs w:val="21"/>
              </w:rPr>
              <w:t>个。</w:t>
            </w:r>
          </w:p>
          <w:p>
            <w:pPr>
              <w:numPr>
                <w:ilvl w:val="0"/>
                <w:numId w:val="0"/>
              </w:numPr>
              <w:spacing w:line="360" w:lineRule="auto"/>
              <w:ind w:firstLine="420" w:firstLineChars="20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2、宜春市生态环境管控总体准入要求</w:t>
            </w:r>
          </w:p>
          <w:p>
            <w:pPr>
              <w:numPr>
                <w:ilvl w:val="0"/>
                <w:numId w:val="0"/>
              </w:numPr>
              <w:spacing w:line="360" w:lineRule="auto"/>
              <w:ind w:firstLine="420" w:firstLineChars="200"/>
              <w:rPr>
                <w:rFonts w:hint="default" w:ascii="Times New Roman" w:hAnsi="Times New Roman" w:cs="Times New Roman"/>
                <w:bCs/>
                <w:sz w:val="21"/>
                <w:szCs w:val="21"/>
              </w:rPr>
            </w:pPr>
            <w:r>
              <w:rPr>
                <w:rFonts w:hint="eastAsia" w:ascii="Times New Roman" w:hAnsi="Times New Roman" w:eastAsia="宋体" w:cs="Times New Roman"/>
                <w:sz w:val="21"/>
                <w:szCs w:val="21"/>
                <w:lang w:val="en-US" w:eastAsia="zh-CN"/>
              </w:rPr>
              <w:t>宜春市生态环境总体管控清单从空间约束、污染物排放管理、环境风险防控、环境风险防控和资源利用效率等4个维度提出准入要求，</w:t>
            </w:r>
            <w:r>
              <w:rPr>
                <w:rFonts w:hint="default" w:ascii="Times New Roman" w:hAnsi="Times New Roman" w:cs="Times New Roman"/>
                <w:bCs/>
                <w:color w:val="000000"/>
                <w:sz w:val="21"/>
                <w:szCs w:val="21"/>
              </w:rPr>
              <w:t>项目位于宜春市生态环境</w:t>
            </w:r>
            <w:r>
              <w:rPr>
                <w:rFonts w:hint="eastAsia" w:cs="Times New Roman"/>
                <w:bCs/>
                <w:color w:val="000000"/>
                <w:sz w:val="21"/>
                <w:szCs w:val="21"/>
                <w:lang w:val="en-US" w:eastAsia="zh-CN"/>
              </w:rPr>
              <w:t>一般</w:t>
            </w:r>
            <w:r>
              <w:rPr>
                <w:rFonts w:hint="default" w:ascii="Times New Roman" w:hAnsi="Times New Roman" w:cs="Times New Roman"/>
                <w:bCs/>
                <w:color w:val="000000"/>
                <w:sz w:val="21"/>
                <w:szCs w:val="21"/>
              </w:rPr>
              <w:t>管控单元（环境管控单元编码：</w:t>
            </w:r>
            <w:r>
              <w:rPr>
                <w:rFonts w:hint="eastAsia" w:ascii="Times New Roman" w:hAnsi="Times New Roman" w:eastAsia="宋体" w:cs="Times New Roman"/>
                <w:sz w:val="21"/>
                <w:szCs w:val="21"/>
                <w:lang w:val="en-US" w:eastAsia="zh-CN"/>
              </w:rPr>
              <w:t>ZH36092130001</w:t>
            </w:r>
            <w:r>
              <w:rPr>
                <w:rFonts w:hint="default" w:ascii="Times New Roman" w:hAnsi="Times New Roman" w:cs="Times New Roman"/>
                <w:bCs/>
                <w:color w:val="000000"/>
                <w:sz w:val="21"/>
                <w:szCs w:val="21"/>
              </w:rPr>
              <w:t>）</w:t>
            </w:r>
            <w:r>
              <w:rPr>
                <w:rFonts w:hint="eastAsia" w:ascii="Times New Roman" w:hAnsi="Times New Roman" w:cs="Times New Roman"/>
                <w:bCs/>
                <w:color w:val="000000"/>
                <w:sz w:val="21"/>
                <w:szCs w:val="21"/>
                <w:lang w:eastAsia="zh-CN"/>
              </w:rPr>
              <w:t>，根据《宜春市生态环境管控总体准入要求》及对照宜春市“三线一单”生态环境准入清单如下</w:t>
            </w:r>
            <w:r>
              <w:rPr>
                <w:rFonts w:hint="default" w:ascii="Times New Roman" w:hAnsi="Times New Roman" w:cs="Times New Roman"/>
                <w:bCs/>
                <w:sz w:val="21"/>
                <w:szCs w:val="21"/>
              </w:rPr>
              <w:t>。</w:t>
            </w:r>
          </w:p>
          <w:p>
            <w:pPr>
              <w:keepNext w:val="0"/>
              <w:keepLines w:val="0"/>
              <w:pageBreakBefore w:val="0"/>
              <w:widowControl/>
              <w:kinsoku/>
              <w:wordWrap/>
              <w:overflowPunct/>
              <w:topLinePunct w:val="0"/>
              <w:autoSpaceDE/>
              <w:autoSpaceDN/>
              <w:bidi w:val="0"/>
              <w:adjustRightInd/>
              <w:snapToGrid/>
              <w:spacing w:line="240" w:lineRule="auto"/>
              <w:ind w:firstLine="0"/>
              <w:jc w:val="center"/>
              <w:textAlignment w:val="auto"/>
              <w:rPr>
                <w:rFonts w:hint="eastAsia" w:ascii="Times New Roman" w:hAnsi="Times New Roman" w:eastAsia="宋体" w:cs="Times New Roman"/>
                <w:b/>
                <w:color w:val="000000"/>
                <w:kern w:val="0"/>
                <w:sz w:val="21"/>
                <w:szCs w:val="21"/>
                <w:lang w:val="en-US" w:eastAsia="zh-CN"/>
              </w:rPr>
            </w:pPr>
            <w:r>
              <w:rPr>
                <w:rFonts w:hint="eastAsia" w:ascii="Times New Roman" w:hAnsi="Times New Roman" w:eastAsia="宋体" w:cs="Times New Roman"/>
                <w:b/>
                <w:color w:val="000000"/>
                <w:kern w:val="0"/>
                <w:sz w:val="21"/>
                <w:szCs w:val="21"/>
                <w:lang w:val="en-US" w:eastAsia="zh-CN"/>
              </w:rPr>
              <w:t>表1-1：宜春市生态环境管控总体准入要求</w:t>
            </w:r>
          </w:p>
          <w:tbl>
            <w:tblPr>
              <w:tblStyle w:val="23"/>
              <w:tblpPr w:leftFromText="180" w:rightFromText="180" w:vertAnchor="text" w:horzAnchor="page" w:tblpXSpec="center" w:tblpY="270"/>
              <w:tblOverlap w:val="never"/>
              <w:tblW w:w="7757" w:type="dxa"/>
              <w:jc w:val="center"/>
              <w:tblCellSpacing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FFFFFF"/>
              <w:tblLayout w:type="fixed"/>
              <w:tblCellMar>
                <w:top w:w="15" w:type="dxa"/>
                <w:left w:w="15" w:type="dxa"/>
                <w:bottom w:w="15" w:type="dxa"/>
                <w:right w:w="15" w:type="dxa"/>
              </w:tblCellMar>
            </w:tblPr>
            <w:tblGrid>
              <w:gridCol w:w="473"/>
              <w:gridCol w:w="1045"/>
              <w:gridCol w:w="586"/>
              <w:gridCol w:w="3008"/>
              <w:gridCol w:w="1930"/>
              <w:gridCol w:w="71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FFFFFF"/>
                <w:tblCellMar>
                  <w:top w:w="15" w:type="dxa"/>
                  <w:left w:w="15" w:type="dxa"/>
                  <w:bottom w:w="15" w:type="dxa"/>
                  <w:right w:w="15" w:type="dxa"/>
                </w:tblCellMar>
              </w:tblPrEx>
              <w:trPr>
                <w:trHeight w:val="1296" w:hRule="atLeast"/>
                <w:tblCellSpacing w:w="0" w:type="dxa"/>
                <w:jc w:val="center"/>
              </w:trPr>
              <w:tc>
                <w:tcPr>
                  <w:tcW w:w="473" w:type="dxa"/>
                  <w:tcBorders>
                    <w:tl2br w:val="nil"/>
                    <w:tr2bl w:val="nil"/>
                  </w:tcBorders>
                  <w:shd w:val="clear" w:color="auto" w:fill="FFFFFF"/>
                  <w:noWrap/>
                  <w:tcMar>
                    <w:top w:w="12" w:type="dxa"/>
                    <w:left w:w="12" w:type="dxa"/>
                    <w:bottom w:w="0" w:type="dxa"/>
                    <w:right w:w="12" w:type="dxa"/>
                  </w:tcMar>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维度</w:t>
                  </w:r>
                </w:p>
              </w:tc>
              <w:tc>
                <w:tcPr>
                  <w:tcW w:w="1045" w:type="dxa"/>
                  <w:tcBorders>
                    <w:tl2br w:val="nil"/>
                    <w:tr2bl w:val="nil"/>
                  </w:tcBorders>
                  <w:shd w:val="clear" w:color="auto" w:fill="FFFFFF"/>
                  <w:noWrap w:val="0"/>
                  <w:tcMar>
                    <w:top w:w="12" w:type="dxa"/>
                    <w:left w:w="12" w:type="dxa"/>
                    <w:bottom w:w="0" w:type="dxa"/>
                    <w:right w:w="12" w:type="dxa"/>
                  </w:tcMar>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清单编制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要求</w:t>
                  </w:r>
                </w:p>
              </w:tc>
              <w:tc>
                <w:tcPr>
                  <w:tcW w:w="586" w:type="dxa"/>
                  <w:tcBorders>
                    <w:tl2br w:val="nil"/>
                    <w:tr2bl w:val="nil"/>
                  </w:tcBorders>
                  <w:shd w:val="clear" w:color="auto" w:fill="FFFFFF"/>
                  <w:noWrap w:val="0"/>
                  <w:tcMar>
                    <w:top w:w="12" w:type="dxa"/>
                    <w:left w:w="12" w:type="dxa"/>
                    <w:bottom w:w="0" w:type="dxa"/>
                    <w:right w:w="12" w:type="dxa"/>
                  </w:tcMar>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序号</w:t>
                  </w:r>
                </w:p>
              </w:tc>
              <w:tc>
                <w:tcPr>
                  <w:tcW w:w="3008" w:type="dxa"/>
                  <w:tcBorders>
                    <w:tl2br w:val="nil"/>
                    <w:tr2bl w:val="nil"/>
                  </w:tcBorders>
                  <w:shd w:val="clear" w:color="auto" w:fill="FFFFFF"/>
                  <w:noWrap w:val="0"/>
                  <w:tcMar>
                    <w:top w:w="12" w:type="dxa"/>
                    <w:left w:w="12" w:type="dxa"/>
                    <w:bottom w:w="0" w:type="dxa"/>
                    <w:right w:w="12" w:type="dxa"/>
                  </w:tcMar>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准入要求</w:t>
                  </w:r>
                </w:p>
              </w:tc>
              <w:tc>
                <w:tcPr>
                  <w:tcW w:w="1930" w:type="dxa"/>
                  <w:tcBorders>
                    <w:tl2br w:val="nil"/>
                    <w:tr2bl w:val="nil"/>
                  </w:tcBorders>
                  <w:shd w:val="clear" w:color="auto" w:fill="FFFFFF"/>
                  <w:noWrap w:val="0"/>
                  <w:tcMar>
                    <w:top w:w="12" w:type="dxa"/>
                    <w:left w:w="12" w:type="dxa"/>
                    <w:bottom w:w="0" w:type="dxa"/>
                    <w:right w:w="12" w:type="dxa"/>
                  </w:tcMar>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b/>
                      <w:bCs/>
                      <w:kern w:val="2"/>
                      <w:sz w:val="21"/>
                      <w:szCs w:val="21"/>
                      <w:lang w:val="en-US" w:eastAsia="zh-CN" w:bidi="ar-SA"/>
                    </w:rPr>
                  </w:pPr>
                  <w:r>
                    <w:rPr>
                      <w:rFonts w:hint="eastAsia" w:cs="宋体"/>
                      <w:b/>
                      <w:bCs/>
                      <w:color w:val="000000"/>
                      <w:sz w:val="21"/>
                      <w:szCs w:val="21"/>
                    </w:rPr>
                    <w:t>本项目情况</w:t>
                  </w:r>
                </w:p>
              </w:tc>
              <w:tc>
                <w:tcPr>
                  <w:tcW w:w="715" w:type="dxa"/>
                  <w:tcBorders>
                    <w:tl2br w:val="nil"/>
                    <w:tr2bl w:val="nil"/>
                  </w:tcBorders>
                  <w:shd w:val="clear" w:color="auto" w:fill="FFFFFF"/>
                  <w:noWrap w:val="0"/>
                  <w:tcMar>
                    <w:top w:w="12" w:type="dxa"/>
                    <w:left w:w="12" w:type="dxa"/>
                    <w:bottom w:w="0" w:type="dxa"/>
                    <w:right w:w="12" w:type="dxa"/>
                  </w:tcMar>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对比结果</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1413" w:hRule="atLeast"/>
                <w:tblCellSpacing w:w="0" w:type="dxa"/>
                <w:jc w:val="center"/>
              </w:trPr>
              <w:tc>
                <w:tcPr>
                  <w:tcW w:w="473" w:type="dxa"/>
                  <w:vMerge w:val="restart"/>
                  <w:tcBorders>
                    <w:tl2br w:val="nil"/>
                    <w:tr2bl w:val="nil"/>
                  </w:tcBorders>
                  <w:shd w:val="clear" w:color="auto" w:fill="FFFFFF"/>
                  <w:noWrap/>
                  <w:tcMar>
                    <w:top w:w="12" w:type="dxa"/>
                    <w:left w:w="12" w:type="dxa"/>
                    <w:bottom w:w="0" w:type="dxa"/>
                    <w:right w:w="12" w:type="dxa"/>
                  </w:tcMar>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空间布局约束</w:t>
                  </w:r>
                </w:p>
              </w:tc>
              <w:tc>
                <w:tcPr>
                  <w:tcW w:w="1045" w:type="dxa"/>
                  <w:tcBorders>
                    <w:tl2br w:val="nil"/>
                    <w:tr2bl w:val="nil"/>
                  </w:tcBorders>
                  <w:shd w:val="clear" w:color="auto" w:fill="FFFFFF"/>
                  <w:noWrap w:val="0"/>
                  <w:tcMar>
                    <w:top w:w="12" w:type="dxa"/>
                    <w:left w:w="12" w:type="dxa"/>
                    <w:bottom w:w="0" w:type="dxa"/>
                    <w:right w:w="12" w:type="dxa"/>
                  </w:tcMar>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禁止开发建设活动的要求</w:t>
                  </w:r>
                </w:p>
              </w:tc>
              <w:tc>
                <w:tcPr>
                  <w:tcW w:w="586" w:type="dxa"/>
                  <w:tcBorders>
                    <w:tl2br w:val="nil"/>
                    <w:tr2bl w:val="nil"/>
                  </w:tcBorders>
                  <w:shd w:val="clear" w:color="auto" w:fill="FFFFFF"/>
                  <w:noWrap w:val="0"/>
                  <w:tcMar>
                    <w:top w:w="12" w:type="dxa"/>
                    <w:left w:w="12" w:type="dxa"/>
                    <w:bottom w:w="0" w:type="dxa"/>
                    <w:right w:w="12" w:type="dxa"/>
                  </w:tcMar>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3008"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禁止新建《产业结构调整指导目录》限制类和淘汰类项目，现有产业改、扩建不得使用《产业结构调整指导目录》规定的淘汰类规模和生产工艺</w:t>
                  </w:r>
                </w:p>
              </w:tc>
              <w:tc>
                <w:tcPr>
                  <w:tcW w:w="1930"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本项目不属于鼓励类、限制类和淘汰类的范畴</w:t>
                  </w:r>
                </w:p>
              </w:tc>
              <w:tc>
                <w:tcPr>
                  <w:tcW w:w="715" w:type="dxa"/>
                  <w:tcBorders>
                    <w:tl2br w:val="nil"/>
                    <w:tr2bl w:val="nil"/>
                  </w:tcBorders>
                  <w:shd w:val="clear" w:color="auto" w:fill="FFFFFF"/>
                  <w:noWrap w:val="0"/>
                  <w:tcMar>
                    <w:top w:w="12" w:type="dxa"/>
                    <w:left w:w="12" w:type="dxa"/>
                    <w:bottom w:w="0" w:type="dxa"/>
                    <w:right w:w="12" w:type="dxa"/>
                  </w:tcMar>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1413" w:hRule="atLeast"/>
                <w:tblCellSpacing w:w="0" w:type="dxa"/>
                <w:jc w:val="center"/>
              </w:trPr>
              <w:tc>
                <w:tcPr>
                  <w:tcW w:w="473" w:type="dxa"/>
                  <w:vMerge w:val="continue"/>
                  <w:tcBorders>
                    <w:tl2br w:val="nil"/>
                    <w:tr2bl w:val="nil"/>
                  </w:tcBorders>
                  <w:shd w:val="clear" w:color="auto" w:fill="FFFFFF"/>
                  <w:noWrap/>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p>
              </w:tc>
              <w:tc>
                <w:tcPr>
                  <w:tcW w:w="1045" w:type="dxa"/>
                  <w:vMerge w:val="restart"/>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限制开发建设活动的要求</w:t>
                  </w:r>
                </w:p>
              </w:tc>
              <w:tc>
                <w:tcPr>
                  <w:tcW w:w="586"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w:t>
                  </w:r>
                </w:p>
              </w:tc>
              <w:tc>
                <w:tcPr>
                  <w:tcW w:w="3008"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禁止赣江干流岸线5公里范围内新布局重化工园区，赣江干流岸线1公里范围内不得新上化工、造纸、制革、冶炼等重污染项目</w:t>
                  </w:r>
                </w:p>
              </w:tc>
              <w:tc>
                <w:tcPr>
                  <w:tcW w:w="1930"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本项目</w:t>
                  </w:r>
                  <w:r>
                    <w:rPr>
                      <w:rFonts w:hint="default" w:ascii="Times New Roman" w:hAnsi="Times New Roman" w:eastAsia="宋体" w:cs="Times New Roman"/>
                      <w:color w:val="000000"/>
                      <w:sz w:val="21"/>
                      <w:szCs w:val="21"/>
                      <w:lang w:eastAsia="zh-CN"/>
                    </w:rPr>
                    <w:t>不位于赣江干流岸线1公里范围内，且</w:t>
                  </w:r>
                  <w:r>
                    <w:rPr>
                      <w:rFonts w:hint="default" w:ascii="Times New Roman" w:hAnsi="Times New Roman" w:eastAsia="宋体" w:cs="Times New Roman"/>
                      <w:color w:val="000000"/>
                      <w:sz w:val="21"/>
                      <w:szCs w:val="21"/>
                    </w:rPr>
                    <w:t>不属于化工、造纸、制革、冶炼等重污染项目</w:t>
                  </w:r>
                </w:p>
              </w:tc>
              <w:tc>
                <w:tcPr>
                  <w:tcW w:w="715"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1852" w:hRule="atLeast"/>
                <w:tblCellSpacing w:w="0" w:type="dxa"/>
                <w:jc w:val="center"/>
              </w:trPr>
              <w:tc>
                <w:tcPr>
                  <w:tcW w:w="473" w:type="dxa"/>
                  <w:vMerge w:val="continue"/>
                  <w:tcBorders>
                    <w:tl2br w:val="nil"/>
                    <w:tr2bl w:val="nil"/>
                  </w:tcBorders>
                  <w:shd w:val="clear" w:color="auto" w:fill="FFFFFF"/>
                  <w:noWrap/>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p>
              </w:tc>
              <w:tc>
                <w:tcPr>
                  <w:tcW w:w="1045" w:type="dxa"/>
                  <w:vMerge w:val="continue"/>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p>
              </w:tc>
              <w:tc>
                <w:tcPr>
                  <w:tcW w:w="586"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w:t>
                  </w:r>
                </w:p>
              </w:tc>
              <w:tc>
                <w:tcPr>
                  <w:tcW w:w="3008"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不得在城镇居民聚集区域、规划区，主导风上风向，以城镇中心为界线，向外延伸5公里，新建化工（单纯混合、互配除外）、农药（原药生产）、钢铁、焦化、水泥（熟料）、有色金属冶炼等大气污染型项目</w:t>
                  </w:r>
                </w:p>
              </w:tc>
              <w:tc>
                <w:tcPr>
                  <w:tcW w:w="1930"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eastAsia="zh-CN"/>
                    </w:rPr>
                    <w:t>本项目位于</w:t>
                  </w:r>
                  <w:r>
                    <w:rPr>
                      <w:rFonts w:hint="eastAsia" w:ascii="Times New Roman" w:hAnsi="Times New Roman" w:eastAsia="宋体" w:cs="Times New Roman"/>
                      <w:color w:val="000000"/>
                      <w:sz w:val="21"/>
                      <w:szCs w:val="21"/>
                      <w:lang w:val="en-US" w:eastAsia="zh-CN"/>
                    </w:rPr>
                    <w:t>江西省奉新县赤岸镇邹家山</w:t>
                  </w:r>
                  <w:r>
                    <w:rPr>
                      <w:rFonts w:hint="default" w:ascii="Times New Roman" w:hAnsi="Times New Roman" w:eastAsia="宋体" w:cs="Times New Roman"/>
                      <w:color w:val="000000"/>
                      <w:sz w:val="21"/>
                      <w:szCs w:val="21"/>
                      <w:lang w:eastAsia="zh-CN"/>
                    </w:rPr>
                    <w:t>，不在城镇居民聚集区，不属于化工、农药、有色金属冶炼等大气污染型项目</w:t>
                  </w:r>
                </w:p>
              </w:tc>
              <w:tc>
                <w:tcPr>
                  <w:tcW w:w="715"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1084" w:hRule="atLeast"/>
                <w:tblCellSpacing w:w="0" w:type="dxa"/>
                <w:jc w:val="center"/>
              </w:trPr>
              <w:tc>
                <w:tcPr>
                  <w:tcW w:w="473" w:type="dxa"/>
                  <w:vMerge w:val="continue"/>
                  <w:tcBorders>
                    <w:tl2br w:val="nil"/>
                    <w:tr2bl w:val="nil"/>
                  </w:tcBorders>
                  <w:shd w:val="clear" w:color="auto" w:fill="FFFFFF"/>
                  <w:noWrap/>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p>
              </w:tc>
              <w:tc>
                <w:tcPr>
                  <w:tcW w:w="1045" w:type="dxa"/>
                  <w:vMerge w:val="continue"/>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p>
              </w:tc>
              <w:tc>
                <w:tcPr>
                  <w:tcW w:w="586"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w:t>
                  </w:r>
                </w:p>
              </w:tc>
              <w:tc>
                <w:tcPr>
                  <w:tcW w:w="3008"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各类保护地、生态红线法律法规中规定的禁止类、限制类建设活动</w:t>
                  </w:r>
                </w:p>
              </w:tc>
              <w:tc>
                <w:tcPr>
                  <w:tcW w:w="1930"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本项目不属于各类保护地、生态红线法律法规中规定</w:t>
                  </w:r>
                  <w:r>
                    <w:rPr>
                      <w:rFonts w:hint="default" w:ascii="Times New Roman" w:hAnsi="Times New Roman" w:eastAsia="宋体" w:cs="Times New Roman"/>
                      <w:color w:val="000000"/>
                      <w:sz w:val="21"/>
                      <w:szCs w:val="21"/>
                      <w:lang w:eastAsia="zh-CN"/>
                    </w:rPr>
                    <w:t>的</w:t>
                  </w:r>
                  <w:r>
                    <w:rPr>
                      <w:rFonts w:hint="default" w:ascii="Times New Roman" w:hAnsi="Times New Roman" w:eastAsia="宋体" w:cs="Times New Roman"/>
                      <w:color w:val="000000"/>
                      <w:sz w:val="21"/>
                      <w:szCs w:val="21"/>
                    </w:rPr>
                    <w:t>禁止类、限制类</w:t>
                  </w:r>
                </w:p>
              </w:tc>
              <w:tc>
                <w:tcPr>
                  <w:tcW w:w="715"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1810" w:hRule="atLeast"/>
                <w:tblCellSpacing w:w="0" w:type="dxa"/>
                <w:jc w:val="center"/>
              </w:trPr>
              <w:tc>
                <w:tcPr>
                  <w:tcW w:w="473" w:type="dxa"/>
                  <w:vMerge w:val="continue"/>
                  <w:tcBorders>
                    <w:tl2br w:val="nil"/>
                    <w:tr2bl w:val="nil"/>
                  </w:tcBorders>
                  <w:shd w:val="clear" w:color="auto" w:fill="FFFFFF"/>
                  <w:noWrap/>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p>
              </w:tc>
              <w:tc>
                <w:tcPr>
                  <w:tcW w:w="1045"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不符合空间布局要求活动的退出要求</w:t>
                  </w:r>
                </w:p>
              </w:tc>
              <w:tc>
                <w:tcPr>
                  <w:tcW w:w="586"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w:t>
                  </w:r>
                </w:p>
              </w:tc>
              <w:tc>
                <w:tcPr>
                  <w:tcW w:w="3008"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城市建成区现有重污染企业（钢铁、水泥、浮化玻璃等）限期退出或改造；</w:t>
                  </w:r>
                </w:p>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依法依规清除距离赣江岸线1公里范围内未入园的化工企业，依法关闭“小化工”企业，全面加强化工企业环境监管</w:t>
                  </w:r>
                </w:p>
              </w:tc>
              <w:tc>
                <w:tcPr>
                  <w:tcW w:w="1930"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本项目不属于重污染企业，不属于化工企业</w:t>
                  </w:r>
                </w:p>
              </w:tc>
              <w:tc>
                <w:tcPr>
                  <w:tcW w:w="715"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725" w:hRule="atLeast"/>
                <w:tblCellSpacing w:w="0" w:type="dxa"/>
                <w:jc w:val="center"/>
              </w:trPr>
              <w:tc>
                <w:tcPr>
                  <w:tcW w:w="473" w:type="dxa"/>
                  <w:vMerge w:val="restart"/>
                  <w:tcBorders>
                    <w:tl2br w:val="nil"/>
                    <w:tr2bl w:val="nil"/>
                  </w:tcBorders>
                  <w:shd w:val="clear" w:color="auto" w:fill="FFFFFF"/>
                  <w:noWrap/>
                  <w:tcMar>
                    <w:top w:w="12" w:type="dxa"/>
                    <w:left w:w="12" w:type="dxa"/>
                    <w:bottom w:w="0" w:type="dxa"/>
                    <w:right w:w="12" w:type="dxa"/>
                  </w:tcMar>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污染物排放管控</w:t>
                  </w:r>
                </w:p>
              </w:tc>
              <w:tc>
                <w:tcPr>
                  <w:tcW w:w="1045" w:type="dxa"/>
                  <w:tcBorders>
                    <w:tl2br w:val="nil"/>
                    <w:tr2bl w:val="nil"/>
                  </w:tcBorders>
                  <w:shd w:val="clear" w:color="auto" w:fill="FFFFFF"/>
                  <w:noWrap w:val="0"/>
                  <w:tcMar>
                    <w:top w:w="12" w:type="dxa"/>
                    <w:left w:w="12" w:type="dxa"/>
                    <w:bottom w:w="0" w:type="dxa"/>
                    <w:right w:w="12" w:type="dxa"/>
                  </w:tcMar>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允许排放量要求</w:t>
                  </w:r>
                </w:p>
              </w:tc>
              <w:tc>
                <w:tcPr>
                  <w:tcW w:w="586" w:type="dxa"/>
                  <w:tcBorders>
                    <w:tl2br w:val="nil"/>
                    <w:tr2bl w:val="nil"/>
                  </w:tcBorders>
                  <w:shd w:val="clear" w:color="auto" w:fill="FFFFFF"/>
                  <w:noWrap w:val="0"/>
                  <w:tcMar>
                    <w:top w:w="12" w:type="dxa"/>
                    <w:left w:w="12" w:type="dxa"/>
                    <w:bottom w:w="0" w:type="dxa"/>
                    <w:right w:w="12" w:type="dxa"/>
                  </w:tcMar>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6</w:t>
                  </w:r>
                </w:p>
              </w:tc>
              <w:tc>
                <w:tcPr>
                  <w:tcW w:w="3008"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到2020年，全市化学需氧量、氨氮、二氧化硫、氮氧化物排放总量分别控制在9.86万吨、1.16万吨、6.02万吨、7.97万吨以内,比2015年分别下降4.3%、3.8%、14.58%和24.75%；到2020年，单位地区生产总值二氧化碳排放比2015年下降19.5% ，“十四五”及以后执行省级下达的管控指标要求</w:t>
                  </w:r>
                </w:p>
              </w:tc>
              <w:tc>
                <w:tcPr>
                  <w:tcW w:w="1930"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 w:val="21"/>
                      <w:szCs w:val="21"/>
                      <w:lang w:val="en-US" w:eastAsia="zh-CN"/>
                    </w:rPr>
                    <w:t>本</w:t>
                  </w:r>
                  <w:r>
                    <w:rPr>
                      <w:rFonts w:hint="default" w:ascii="Times New Roman" w:hAnsi="Times New Roman" w:eastAsia="宋体" w:cs="Times New Roman"/>
                      <w:color w:val="000000"/>
                      <w:sz w:val="21"/>
                      <w:szCs w:val="21"/>
                      <w:lang w:val="en-US" w:eastAsia="zh-CN"/>
                    </w:rPr>
                    <w:t>项目</w:t>
                  </w:r>
                  <w:r>
                    <w:rPr>
                      <w:rFonts w:hint="eastAsia" w:ascii="Times New Roman" w:hAnsi="Times New Roman" w:eastAsia="宋体" w:cs="Times New Roman"/>
                      <w:color w:val="000000"/>
                      <w:sz w:val="21"/>
                      <w:szCs w:val="21"/>
                      <w:lang w:val="en-US" w:eastAsia="zh-CN"/>
                    </w:rPr>
                    <w:t>无</w:t>
                  </w:r>
                  <w:r>
                    <w:rPr>
                      <w:rFonts w:hint="default" w:ascii="Times New Roman" w:hAnsi="Times New Roman" w:eastAsia="宋体" w:cs="Times New Roman"/>
                      <w:color w:val="000000"/>
                      <w:sz w:val="21"/>
                      <w:szCs w:val="21"/>
                      <w:lang w:val="en-US" w:eastAsia="zh-CN"/>
                    </w:rPr>
                    <w:t>CODcr、氨氮</w:t>
                  </w:r>
                  <w:r>
                    <w:rPr>
                      <w:rFonts w:hint="eastAsia" w:ascii="Times New Roman" w:hAnsi="Times New Roman" w:eastAsia="宋体" w:cs="Times New Roman"/>
                      <w:color w:val="000000"/>
                      <w:sz w:val="21"/>
                      <w:szCs w:val="21"/>
                      <w:lang w:val="en-US" w:eastAsia="zh-CN"/>
                    </w:rPr>
                    <w:t>、TVOC和NOx产生</w:t>
                  </w:r>
                </w:p>
              </w:tc>
              <w:tc>
                <w:tcPr>
                  <w:tcW w:w="715" w:type="dxa"/>
                  <w:tcBorders>
                    <w:tl2br w:val="nil"/>
                    <w:tr2bl w:val="nil"/>
                  </w:tcBorders>
                  <w:shd w:val="clear" w:color="auto" w:fill="FFFFFF"/>
                  <w:noWrap w:val="0"/>
                  <w:tcMar>
                    <w:top w:w="12" w:type="dxa"/>
                    <w:left w:w="12" w:type="dxa"/>
                    <w:bottom w:w="0" w:type="dxa"/>
                    <w:right w:w="12" w:type="dxa"/>
                  </w:tcMar>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1041" w:hRule="atLeast"/>
                <w:tblCellSpacing w:w="0" w:type="dxa"/>
                <w:jc w:val="center"/>
              </w:trPr>
              <w:tc>
                <w:tcPr>
                  <w:tcW w:w="473" w:type="dxa"/>
                  <w:vMerge w:val="continue"/>
                  <w:tcBorders>
                    <w:tl2br w:val="nil"/>
                    <w:tr2bl w:val="nil"/>
                  </w:tcBorders>
                  <w:shd w:val="clear" w:color="auto" w:fill="FFFFFF"/>
                  <w:noWrap/>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p>
              </w:tc>
              <w:tc>
                <w:tcPr>
                  <w:tcW w:w="1045"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现有源提标升级改造</w:t>
                  </w:r>
                </w:p>
              </w:tc>
              <w:tc>
                <w:tcPr>
                  <w:tcW w:w="586"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7</w:t>
                  </w:r>
                </w:p>
              </w:tc>
              <w:tc>
                <w:tcPr>
                  <w:tcW w:w="3008"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至2020年现有集中城镇污水处理厂排放标准由一级B提标至一级A；</w:t>
                  </w:r>
                </w:p>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国家级开发区内应淘汰煤气发生炉等高污染设备</w:t>
                  </w:r>
                </w:p>
              </w:tc>
              <w:tc>
                <w:tcPr>
                  <w:tcW w:w="1930"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 w:val="21"/>
                      <w:szCs w:val="21"/>
                      <w:lang w:val="en-US" w:eastAsia="zh-CN"/>
                    </w:rPr>
                    <w:t>项目不产生外排废水</w:t>
                  </w:r>
                </w:p>
              </w:tc>
              <w:tc>
                <w:tcPr>
                  <w:tcW w:w="715"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1682" w:hRule="atLeast"/>
                <w:tblCellSpacing w:w="0" w:type="dxa"/>
                <w:jc w:val="center"/>
              </w:trPr>
              <w:tc>
                <w:tcPr>
                  <w:tcW w:w="473" w:type="dxa"/>
                  <w:tcBorders>
                    <w:tl2br w:val="nil"/>
                    <w:tr2bl w:val="nil"/>
                  </w:tcBorders>
                  <w:shd w:val="clear" w:color="auto" w:fill="FFFFFF"/>
                  <w:noWrap/>
                  <w:tcMar>
                    <w:top w:w="12" w:type="dxa"/>
                    <w:left w:w="12" w:type="dxa"/>
                    <w:bottom w:w="0" w:type="dxa"/>
                    <w:right w:w="12" w:type="dxa"/>
                  </w:tcMar>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环境风险防控</w:t>
                  </w:r>
                </w:p>
              </w:tc>
              <w:tc>
                <w:tcPr>
                  <w:tcW w:w="1045" w:type="dxa"/>
                  <w:tcBorders>
                    <w:tl2br w:val="nil"/>
                    <w:tr2bl w:val="nil"/>
                  </w:tcBorders>
                  <w:shd w:val="clear" w:color="auto" w:fill="FFFFFF"/>
                  <w:noWrap w:val="0"/>
                  <w:tcMar>
                    <w:top w:w="12" w:type="dxa"/>
                    <w:left w:w="12" w:type="dxa"/>
                    <w:bottom w:w="0" w:type="dxa"/>
                    <w:right w:w="12" w:type="dxa"/>
                  </w:tcMar>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联防联控要求</w:t>
                  </w:r>
                </w:p>
              </w:tc>
              <w:tc>
                <w:tcPr>
                  <w:tcW w:w="586" w:type="dxa"/>
                  <w:tcBorders>
                    <w:tl2br w:val="nil"/>
                    <w:tr2bl w:val="nil"/>
                  </w:tcBorders>
                  <w:shd w:val="clear" w:color="auto" w:fill="FFFFFF"/>
                  <w:noWrap w:val="0"/>
                  <w:tcMar>
                    <w:top w:w="12" w:type="dxa"/>
                    <w:left w:w="12" w:type="dxa"/>
                    <w:bottom w:w="0" w:type="dxa"/>
                    <w:right w:w="12" w:type="dxa"/>
                  </w:tcMar>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8</w:t>
                  </w:r>
                </w:p>
              </w:tc>
              <w:tc>
                <w:tcPr>
                  <w:tcW w:w="3008"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建立企业、园区、地方政府之间环境风险联防联控体系和联合应急体系；</w:t>
                  </w:r>
                </w:p>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增强与萍乡、新余等地的联系，完善流域合作，推动建立跨区域的袁河流域水污染防治联动协作机制</w:t>
                  </w:r>
                </w:p>
              </w:tc>
              <w:tc>
                <w:tcPr>
                  <w:tcW w:w="1930"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eastAsia="zh-CN"/>
                    </w:rPr>
                    <w:t>本项目建立应急体系；增强与当地政府、萍乡、新余等地的联系，完善流域合作，推动建立跨区域的袁河流域水污染防治联动协作机制</w:t>
                  </w:r>
                </w:p>
              </w:tc>
              <w:tc>
                <w:tcPr>
                  <w:tcW w:w="715" w:type="dxa"/>
                  <w:tcBorders>
                    <w:tl2br w:val="nil"/>
                    <w:tr2bl w:val="nil"/>
                  </w:tcBorders>
                  <w:shd w:val="clear" w:color="auto" w:fill="FFFFFF"/>
                  <w:noWrap w:val="0"/>
                  <w:tcMar>
                    <w:top w:w="12" w:type="dxa"/>
                    <w:left w:w="12" w:type="dxa"/>
                    <w:bottom w:w="0" w:type="dxa"/>
                    <w:right w:w="12" w:type="dxa"/>
                  </w:tcMar>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56" w:hRule="atLeast"/>
                <w:tblCellSpacing w:w="0" w:type="dxa"/>
                <w:jc w:val="center"/>
              </w:trPr>
              <w:tc>
                <w:tcPr>
                  <w:tcW w:w="473" w:type="dxa"/>
                  <w:vMerge w:val="restart"/>
                  <w:tcBorders>
                    <w:tl2br w:val="nil"/>
                    <w:tr2bl w:val="nil"/>
                  </w:tcBorders>
                  <w:shd w:val="clear" w:color="auto" w:fill="FFFFFF"/>
                  <w:noWrap/>
                  <w:tcMar>
                    <w:top w:w="12" w:type="dxa"/>
                    <w:left w:w="12" w:type="dxa"/>
                    <w:bottom w:w="0" w:type="dxa"/>
                    <w:right w:w="12" w:type="dxa"/>
                  </w:tcMar>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资源利用效率要求</w:t>
                  </w:r>
                </w:p>
              </w:tc>
              <w:tc>
                <w:tcPr>
                  <w:tcW w:w="1045" w:type="dxa"/>
                  <w:tcBorders>
                    <w:tl2br w:val="nil"/>
                    <w:tr2bl w:val="nil"/>
                  </w:tcBorders>
                  <w:shd w:val="clear" w:color="auto" w:fill="FFFFFF"/>
                  <w:noWrap w:val="0"/>
                  <w:tcMar>
                    <w:top w:w="12" w:type="dxa"/>
                    <w:left w:w="12" w:type="dxa"/>
                    <w:bottom w:w="0" w:type="dxa"/>
                    <w:right w:w="12" w:type="dxa"/>
                  </w:tcMar>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水资源利用总量要求</w:t>
                  </w:r>
                </w:p>
              </w:tc>
              <w:tc>
                <w:tcPr>
                  <w:tcW w:w="586" w:type="dxa"/>
                  <w:tcBorders>
                    <w:tl2br w:val="nil"/>
                    <w:tr2bl w:val="nil"/>
                  </w:tcBorders>
                  <w:shd w:val="clear" w:color="auto" w:fill="FFFFFF"/>
                  <w:noWrap w:val="0"/>
                  <w:tcMar>
                    <w:top w:w="12" w:type="dxa"/>
                    <w:left w:w="12" w:type="dxa"/>
                    <w:bottom w:w="0" w:type="dxa"/>
                    <w:right w:w="12" w:type="dxa"/>
                  </w:tcMar>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9</w:t>
                  </w:r>
                </w:p>
              </w:tc>
              <w:tc>
                <w:tcPr>
                  <w:tcW w:w="3008"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到2020年全市水资源利用量控制在36.85亿立方，“十四五”及以后执行省级下达的管控指标要求</w:t>
                  </w:r>
                </w:p>
              </w:tc>
              <w:tc>
                <w:tcPr>
                  <w:tcW w:w="1930"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本项目属于 2020 年全市水资源利用量控制在</w:t>
                  </w:r>
                  <w:r>
                    <w:rPr>
                      <w:rFonts w:hint="eastAsia"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lang w:val="en-US" w:eastAsia="zh-CN"/>
                    </w:rPr>
                    <w:t>36.85 亿立方内，符合“十四五”及以后执行省 级下达的管控指标要求</w:t>
                  </w:r>
                </w:p>
              </w:tc>
              <w:tc>
                <w:tcPr>
                  <w:tcW w:w="715" w:type="dxa"/>
                  <w:tcBorders>
                    <w:tl2br w:val="nil"/>
                    <w:tr2bl w:val="nil"/>
                  </w:tcBorders>
                  <w:shd w:val="clear" w:color="auto" w:fill="FFFFFF"/>
                  <w:noWrap w:val="0"/>
                  <w:tcMar>
                    <w:top w:w="12" w:type="dxa"/>
                    <w:left w:w="12" w:type="dxa"/>
                    <w:bottom w:w="0" w:type="dxa"/>
                    <w:right w:w="12" w:type="dxa"/>
                  </w:tcMar>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02" w:hRule="atLeast"/>
                <w:tblCellSpacing w:w="0" w:type="dxa"/>
                <w:jc w:val="center"/>
              </w:trPr>
              <w:tc>
                <w:tcPr>
                  <w:tcW w:w="473" w:type="dxa"/>
                  <w:vMerge w:val="continue"/>
                  <w:tcBorders>
                    <w:tl2br w:val="nil"/>
                    <w:tr2bl w:val="nil"/>
                  </w:tcBorders>
                  <w:shd w:val="clear" w:color="auto" w:fill="FFFFFF"/>
                  <w:noWrap/>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s="Times New Roman"/>
                      <w:kern w:val="2"/>
                      <w:sz w:val="21"/>
                      <w:szCs w:val="21"/>
                      <w:lang w:val="en-US" w:eastAsia="zh-CN" w:bidi="ar-SA"/>
                    </w:rPr>
                  </w:pPr>
                </w:p>
              </w:tc>
              <w:tc>
                <w:tcPr>
                  <w:tcW w:w="1045"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地下水开采要求</w:t>
                  </w:r>
                </w:p>
              </w:tc>
              <w:tc>
                <w:tcPr>
                  <w:tcW w:w="586"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10</w:t>
                  </w:r>
                </w:p>
              </w:tc>
              <w:tc>
                <w:tcPr>
                  <w:tcW w:w="3008"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禁止在塌陷区、地质灾害危险区域开采地下水</w:t>
                  </w:r>
                </w:p>
              </w:tc>
              <w:tc>
                <w:tcPr>
                  <w:tcW w:w="1930"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本项目不在塌陷区、地质灾害危险区域</w:t>
                  </w:r>
                </w:p>
              </w:tc>
              <w:tc>
                <w:tcPr>
                  <w:tcW w:w="715"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355" w:hRule="atLeast"/>
                <w:tblCellSpacing w:w="0" w:type="dxa"/>
                <w:jc w:val="center"/>
              </w:trPr>
              <w:tc>
                <w:tcPr>
                  <w:tcW w:w="473" w:type="dxa"/>
                  <w:vMerge w:val="continue"/>
                  <w:tcBorders>
                    <w:tl2br w:val="nil"/>
                    <w:tr2bl w:val="nil"/>
                  </w:tcBorders>
                  <w:shd w:val="clear" w:color="auto" w:fill="FFFFFF"/>
                  <w:noWrap/>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s="Times New Roman"/>
                      <w:kern w:val="2"/>
                      <w:sz w:val="21"/>
                      <w:szCs w:val="21"/>
                      <w:lang w:val="en-US" w:eastAsia="zh-CN" w:bidi="ar-SA"/>
                    </w:rPr>
                  </w:pPr>
                </w:p>
              </w:tc>
              <w:tc>
                <w:tcPr>
                  <w:tcW w:w="1045"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能源利用总量及效率要求</w:t>
                  </w:r>
                </w:p>
              </w:tc>
              <w:tc>
                <w:tcPr>
                  <w:tcW w:w="586"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11</w:t>
                  </w:r>
                </w:p>
              </w:tc>
              <w:tc>
                <w:tcPr>
                  <w:tcW w:w="3008"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到2020年，全市万元地区生产总值能耗比2015年下降17%，能源消费总量增量控制在163万吨标准煤以内，十四五”及以后执行省级下达的管控指标要求</w:t>
                  </w:r>
                </w:p>
              </w:tc>
              <w:tc>
                <w:tcPr>
                  <w:tcW w:w="1930"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本项目在 2020 年全市万元地区生产总值能耗 比2015 年下降17%，能源消费总量增量控制在 163 万吨标准煤以内，符合十四五”及以后 执行省级下达的管控指标要求</w:t>
                  </w:r>
                </w:p>
              </w:tc>
              <w:tc>
                <w:tcPr>
                  <w:tcW w:w="715"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963" w:hRule="atLeast"/>
                <w:tblCellSpacing w:w="0" w:type="dxa"/>
                <w:jc w:val="center"/>
              </w:trPr>
              <w:tc>
                <w:tcPr>
                  <w:tcW w:w="473" w:type="dxa"/>
                  <w:vMerge w:val="continue"/>
                  <w:tcBorders>
                    <w:tl2br w:val="nil"/>
                    <w:tr2bl w:val="nil"/>
                  </w:tcBorders>
                  <w:shd w:val="clear" w:color="auto" w:fill="FFFFFF"/>
                  <w:noWrap/>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s="Times New Roman"/>
                      <w:kern w:val="2"/>
                      <w:sz w:val="21"/>
                      <w:szCs w:val="21"/>
                      <w:lang w:val="en-US" w:eastAsia="zh-CN" w:bidi="ar-SA"/>
                    </w:rPr>
                  </w:pPr>
                </w:p>
              </w:tc>
              <w:tc>
                <w:tcPr>
                  <w:tcW w:w="1045"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禁燃区要求</w:t>
                  </w:r>
                </w:p>
              </w:tc>
              <w:tc>
                <w:tcPr>
                  <w:tcW w:w="586"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12</w:t>
                  </w:r>
                </w:p>
              </w:tc>
              <w:tc>
                <w:tcPr>
                  <w:tcW w:w="3008"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禁止新建、扩建燃用高污染燃料的项目和设施，已建成的应逐步或依法限期改用天然气、电或者其他清洁能源</w:t>
                  </w:r>
                </w:p>
              </w:tc>
              <w:tc>
                <w:tcPr>
                  <w:tcW w:w="1930"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eastAsia="zh-CN"/>
                    </w:rPr>
                    <w:t>项目不属于禁燃区，本项目利用电能</w:t>
                  </w:r>
                  <w:r>
                    <w:rPr>
                      <w:rFonts w:hint="eastAsia" w:ascii="Times New Roman" w:hAnsi="Times New Roman" w:eastAsia="宋体" w:cs="Times New Roman"/>
                      <w:color w:val="000000"/>
                      <w:sz w:val="21"/>
                      <w:szCs w:val="21"/>
                      <w:lang w:val="en-US" w:eastAsia="zh-CN"/>
                    </w:rPr>
                    <w:t>和</w:t>
                  </w:r>
                  <w:r>
                    <w:rPr>
                      <w:rFonts w:hint="default" w:ascii="Times New Roman" w:hAnsi="Times New Roman" w:eastAsia="宋体" w:cs="Times New Roman"/>
                      <w:color w:val="000000"/>
                      <w:sz w:val="21"/>
                      <w:szCs w:val="21"/>
                      <w:lang w:eastAsia="zh-CN"/>
                    </w:rPr>
                    <w:t>水，属于清洁能源</w:t>
                  </w:r>
                </w:p>
              </w:tc>
              <w:tc>
                <w:tcPr>
                  <w:tcW w:w="715" w:type="dxa"/>
                  <w:tcBorders>
                    <w:tl2br w:val="nil"/>
                    <w:tr2bl w:val="nil"/>
                  </w:tcBorders>
                  <w:shd w:val="clear" w:color="auto" w:fill="FFFFFF"/>
                  <w:noWrap w:val="0"/>
                  <w:tcMar>
                    <w:top w:w="12" w:type="dxa"/>
                    <w:left w:w="12" w:type="dxa"/>
                    <w:bottom w:w="0" w:type="dxa"/>
                    <w:right w:w="12" w:type="dxa"/>
                  </w:tcMar>
                  <w:vAlign w:val="center"/>
                </w:tcPr>
                <w:p>
                  <w:pPr>
                    <w:keepNext w:val="0"/>
                    <w:keepLines w:val="0"/>
                    <w:pageBreakBefore w:val="0"/>
                    <w:numPr>
                      <w:ilvl w:val="0"/>
                      <w:numId w:val="0"/>
                    </w:numPr>
                    <w:kinsoku/>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符合</w:t>
                  </w:r>
                </w:p>
              </w:tc>
            </w:tr>
          </w:tbl>
          <w:p>
            <w:pPr>
              <w:numPr>
                <w:ilvl w:val="0"/>
                <w:numId w:val="0"/>
              </w:numPr>
              <w:spacing w:line="360" w:lineRule="auto"/>
              <w:ind w:firstLine="420" w:firstLineChars="20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由表可知，本项目符合准入要求。</w:t>
            </w:r>
          </w:p>
          <w:p>
            <w:pPr>
              <w:keepNext w:val="0"/>
              <w:keepLines w:val="0"/>
              <w:pageBreakBefore w:val="0"/>
              <w:widowControl/>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eastAsia="宋体" w:cs="Times New Roman"/>
                <w:b/>
                <w:color w:val="000000"/>
                <w:kern w:val="0"/>
                <w:sz w:val="21"/>
                <w:szCs w:val="21"/>
                <w:lang w:val="en-US" w:eastAsia="zh-CN"/>
              </w:rPr>
            </w:pPr>
            <w:r>
              <w:rPr>
                <w:rFonts w:hint="default" w:ascii="Times New Roman" w:hAnsi="Times New Roman" w:eastAsia="宋体" w:cs="Times New Roman"/>
                <w:b/>
                <w:color w:val="000000"/>
                <w:kern w:val="0"/>
                <w:sz w:val="21"/>
                <w:szCs w:val="21"/>
                <w:lang w:eastAsia="zh-CN"/>
              </w:rPr>
              <w:t>表</w:t>
            </w:r>
            <w:r>
              <w:rPr>
                <w:rFonts w:hint="default" w:ascii="Times New Roman" w:hAnsi="Times New Roman" w:eastAsia="宋体" w:cs="Times New Roman"/>
                <w:b/>
                <w:color w:val="000000"/>
                <w:kern w:val="0"/>
                <w:sz w:val="21"/>
                <w:szCs w:val="21"/>
                <w:lang w:val="en-US" w:eastAsia="zh-CN"/>
              </w:rPr>
              <w:t>1-</w:t>
            </w:r>
            <w:r>
              <w:rPr>
                <w:rFonts w:hint="eastAsia" w:eastAsia="宋体" w:cs="Times New Roman"/>
                <w:b/>
                <w:color w:val="000000"/>
                <w:kern w:val="0"/>
                <w:sz w:val="21"/>
                <w:szCs w:val="21"/>
                <w:lang w:val="en-US" w:eastAsia="zh-CN"/>
              </w:rPr>
              <w:t>2</w:t>
            </w:r>
            <w:r>
              <w:rPr>
                <w:rFonts w:hint="default" w:ascii="Times New Roman" w:hAnsi="Times New Roman" w:eastAsia="宋体" w:cs="Times New Roman"/>
                <w:b/>
                <w:color w:val="000000"/>
                <w:kern w:val="0"/>
                <w:sz w:val="21"/>
                <w:szCs w:val="21"/>
                <w:lang w:val="en-US" w:eastAsia="zh-CN"/>
              </w:rPr>
              <w:t xml:space="preserve"> 奉新县环境管控单元生态环境准入清单</w:t>
            </w:r>
          </w:p>
          <w:tbl>
            <w:tblPr>
              <w:tblStyle w:val="23"/>
              <w:tblW w:w="7618"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87"/>
              <w:gridCol w:w="857"/>
              <w:gridCol w:w="706"/>
              <w:gridCol w:w="1079"/>
              <w:gridCol w:w="1275"/>
              <w:gridCol w:w="2586"/>
              <w:gridCol w:w="7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44" w:type="dxa"/>
                  <w:gridSpan w:val="2"/>
                  <w:noWrap w:val="0"/>
                  <w:vAlign w:val="center"/>
                </w:tcPr>
                <w:p>
                  <w:pPr>
                    <w:widowControl/>
                    <w:spacing w:line="340" w:lineRule="exact"/>
                    <w:jc w:val="center"/>
                    <w:rPr>
                      <w:rFonts w:hint="default" w:ascii="Times New Roman" w:hAnsi="Times New Roman" w:eastAsia="宋体" w:cs="Times New Roman"/>
                      <w:b/>
                      <w:bCs/>
                      <w:color w:val="000000"/>
                      <w:sz w:val="21"/>
                      <w:szCs w:val="21"/>
                    </w:rPr>
                  </w:pPr>
                  <w:r>
                    <w:rPr>
                      <w:kern w:val="0"/>
                      <w:sz w:val="21"/>
                      <w:szCs w:val="21"/>
                    </w:rPr>
                    <w:t>单元编码</w:t>
                  </w:r>
                </w:p>
              </w:tc>
              <w:tc>
                <w:tcPr>
                  <w:tcW w:w="1785" w:type="dxa"/>
                  <w:gridSpan w:val="2"/>
                  <w:noWrap w:val="0"/>
                  <w:vAlign w:val="center"/>
                </w:tcPr>
                <w:p>
                  <w:pPr>
                    <w:keepNext w:val="0"/>
                    <w:keepLines w:val="0"/>
                    <w:pageBreakBefore w:val="0"/>
                    <w:widowControl/>
                    <w:kinsoku/>
                    <w:wordWrap/>
                    <w:overflowPunct/>
                    <w:topLinePunct w:val="0"/>
                    <w:bidi w:val="0"/>
                    <w:snapToGrid/>
                    <w:spacing w:line="240" w:lineRule="auto"/>
                    <w:ind w:firstLine="0" w:firstLineChars="0"/>
                    <w:jc w:val="center"/>
                    <w:textAlignment w:val="auto"/>
                    <w:rPr>
                      <w:rFonts w:hint="eastAsia"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color w:val="000000"/>
                      <w:sz w:val="21"/>
                      <w:szCs w:val="21"/>
                      <w:lang w:val="en-US" w:eastAsia="zh-CN"/>
                    </w:rPr>
                    <w:t>ZH36092130001</w:t>
                  </w:r>
                </w:p>
              </w:tc>
              <w:tc>
                <w:tcPr>
                  <w:tcW w:w="1275" w:type="dxa"/>
                  <w:noWrap w:val="0"/>
                  <w:vAlign w:val="center"/>
                </w:tcPr>
                <w:p>
                  <w:pPr>
                    <w:keepNext w:val="0"/>
                    <w:keepLines w:val="0"/>
                    <w:pageBreakBefore w:val="0"/>
                    <w:widowControl/>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b w:val="0"/>
                      <w:bCs w:val="0"/>
                      <w:color w:val="000000"/>
                      <w:sz w:val="21"/>
                      <w:szCs w:val="21"/>
                    </w:rPr>
                  </w:pPr>
                  <w:r>
                    <w:rPr>
                      <w:b w:val="0"/>
                      <w:bCs w:val="0"/>
                      <w:kern w:val="0"/>
                      <w:sz w:val="21"/>
                      <w:szCs w:val="21"/>
                    </w:rPr>
                    <w:t>单元名称</w:t>
                  </w:r>
                </w:p>
              </w:tc>
              <w:tc>
                <w:tcPr>
                  <w:tcW w:w="3314" w:type="dxa"/>
                  <w:gridSpan w:val="2"/>
                  <w:noWrap w:val="0"/>
                  <w:vAlign w:val="center"/>
                </w:tcPr>
                <w:p>
                  <w:pPr>
                    <w:keepNext w:val="0"/>
                    <w:keepLines w:val="0"/>
                    <w:pageBreakBefore w:val="0"/>
                    <w:widowControl/>
                    <w:kinsoku/>
                    <w:wordWrap/>
                    <w:overflowPunct/>
                    <w:topLinePunct w:val="0"/>
                    <w:bidi w:val="0"/>
                    <w:snapToGrid/>
                    <w:spacing w:line="240" w:lineRule="auto"/>
                    <w:ind w:firstLine="0" w:firstLineChars="0"/>
                    <w:jc w:val="center"/>
                    <w:textAlignment w:val="auto"/>
                    <w:rPr>
                      <w:rFonts w:hint="eastAsia" w:ascii="Times New Roman" w:hAnsi="Times New Roman" w:eastAsia="宋体" w:cs="Times New Roman"/>
                      <w:b w:val="0"/>
                      <w:bCs w:val="0"/>
                      <w:color w:val="000000"/>
                      <w:sz w:val="21"/>
                      <w:szCs w:val="21"/>
                      <w:lang w:val="en-US" w:eastAsia="zh-CN"/>
                    </w:rPr>
                  </w:pPr>
                  <w:r>
                    <w:rPr>
                      <w:rFonts w:hint="eastAsia"/>
                      <w:b w:val="0"/>
                      <w:bCs w:val="0"/>
                      <w:kern w:val="0"/>
                      <w:sz w:val="21"/>
                      <w:szCs w:val="21"/>
                    </w:rPr>
                    <w:t>江西省宜春市奉新县</w:t>
                  </w:r>
                  <w:r>
                    <w:rPr>
                      <w:rFonts w:hint="eastAsia"/>
                      <w:b w:val="0"/>
                      <w:bCs w:val="0"/>
                      <w:kern w:val="0"/>
                      <w:sz w:val="21"/>
                      <w:szCs w:val="21"/>
                      <w:lang w:val="en-US" w:eastAsia="zh-CN"/>
                    </w:rPr>
                    <w:t>一般</w:t>
                  </w:r>
                  <w:r>
                    <w:rPr>
                      <w:rFonts w:hint="eastAsia"/>
                      <w:b w:val="0"/>
                      <w:bCs w:val="0"/>
                      <w:kern w:val="0"/>
                      <w:sz w:val="21"/>
                      <w:szCs w:val="21"/>
                    </w:rPr>
                    <w:t>管控单元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44" w:type="dxa"/>
                  <w:gridSpan w:val="2"/>
                  <w:noWrap w:val="0"/>
                  <w:vAlign w:val="center"/>
                </w:tcPr>
                <w:p>
                  <w:pPr>
                    <w:widowControl/>
                    <w:spacing w:line="340" w:lineRule="exact"/>
                    <w:jc w:val="center"/>
                    <w:rPr>
                      <w:rFonts w:hint="default" w:ascii="Times New Roman" w:hAnsi="Times New Roman" w:eastAsia="宋体" w:cs="Times New Roman"/>
                      <w:b/>
                      <w:bCs/>
                      <w:color w:val="000000"/>
                      <w:sz w:val="21"/>
                      <w:szCs w:val="21"/>
                    </w:rPr>
                  </w:pPr>
                  <w:r>
                    <w:rPr>
                      <w:kern w:val="0"/>
                      <w:sz w:val="21"/>
                      <w:szCs w:val="21"/>
                    </w:rPr>
                    <w:t>单元类型</w:t>
                  </w:r>
                </w:p>
              </w:tc>
              <w:tc>
                <w:tcPr>
                  <w:tcW w:w="1785" w:type="dxa"/>
                  <w:gridSpan w:val="2"/>
                  <w:noWrap w:val="0"/>
                  <w:vAlign w:val="center"/>
                </w:tcPr>
                <w:p>
                  <w:pPr>
                    <w:keepNext w:val="0"/>
                    <w:keepLines w:val="0"/>
                    <w:pageBreakBefore w:val="0"/>
                    <w:widowControl/>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b w:val="0"/>
                      <w:bCs w:val="0"/>
                      <w:color w:val="000000"/>
                      <w:sz w:val="21"/>
                      <w:szCs w:val="21"/>
                    </w:rPr>
                  </w:pPr>
                  <w:r>
                    <w:rPr>
                      <w:rFonts w:hint="eastAsia"/>
                      <w:b w:val="0"/>
                      <w:bCs w:val="0"/>
                      <w:kern w:val="0"/>
                      <w:sz w:val="21"/>
                      <w:szCs w:val="21"/>
                      <w:lang w:val="en-US" w:eastAsia="zh-CN"/>
                    </w:rPr>
                    <w:t>一般</w:t>
                  </w:r>
                  <w:r>
                    <w:rPr>
                      <w:b w:val="0"/>
                      <w:bCs w:val="0"/>
                      <w:kern w:val="0"/>
                      <w:sz w:val="21"/>
                      <w:szCs w:val="21"/>
                    </w:rPr>
                    <w:t>管控单元</w:t>
                  </w:r>
                </w:p>
              </w:tc>
              <w:tc>
                <w:tcPr>
                  <w:tcW w:w="1275" w:type="dxa"/>
                  <w:noWrap w:val="0"/>
                  <w:vAlign w:val="center"/>
                </w:tcPr>
                <w:p>
                  <w:pPr>
                    <w:keepNext w:val="0"/>
                    <w:keepLines w:val="0"/>
                    <w:pageBreakBefore w:val="0"/>
                    <w:widowControl/>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b w:val="0"/>
                      <w:bCs w:val="0"/>
                      <w:color w:val="000000"/>
                      <w:sz w:val="21"/>
                      <w:szCs w:val="21"/>
                    </w:rPr>
                  </w:pPr>
                  <w:r>
                    <w:rPr>
                      <w:b w:val="0"/>
                      <w:bCs w:val="0"/>
                      <w:kern w:val="0"/>
                      <w:sz w:val="21"/>
                      <w:szCs w:val="21"/>
                    </w:rPr>
                    <w:t>单元范围</w:t>
                  </w:r>
                </w:p>
              </w:tc>
              <w:tc>
                <w:tcPr>
                  <w:tcW w:w="3314" w:type="dxa"/>
                  <w:gridSpan w:val="2"/>
                  <w:noWrap w:val="0"/>
                  <w:vAlign w:val="center"/>
                </w:tcPr>
                <w:p>
                  <w:pPr>
                    <w:keepNext w:val="0"/>
                    <w:keepLines w:val="0"/>
                    <w:pageBreakBefore w:val="0"/>
                    <w:widowControl/>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b w:val="0"/>
                      <w:bCs w:val="0"/>
                      <w:color w:val="000000"/>
                      <w:sz w:val="21"/>
                      <w:szCs w:val="21"/>
                    </w:rPr>
                  </w:pPr>
                  <w:r>
                    <w:rPr>
                      <w:rFonts w:hint="eastAsia" w:ascii="Times New Roman" w:hAnsi="Times New Roman" w:eastAsia="宋体" w:cs="Times New Roman"/>
                      <w:b w:val="0"/>
                      <w:bCs w:val="0"/>
                      <w:color w:val="000000"/>
                      <w:sz w:val="21"/>
                      <w:szCs w:val="21"/>
                      <w:lang w:val="en-US" w:eastAsia="zh-CN"/>
                    </w:rPr>
                    <w:t>赤田镇（冯田园区除外）、赤岸镇（除城市规划区外）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87" w:type="dxa"/>
                  <w:noWrap w:val="0"/>
                  <w:vAlign w:val="center"/>
                </w:tcPr>
                <w:p>
                  <w:pPr>
                    <w:jc w:val="center"/>
                    <w:rPr>
                      <w:rFonts w:hint="default" w:ascii="Times New Roman" w:hAnsi="Times New Roman" w:eastAsia="宋体" w:cs="Times New Roman"/>
                      <w:color w:val="000000"/>
                      <w:sz w:val="21"/>
                      <w:szCs w:val="21"/>
                    </w:rPr>
                  </w:pPr>
                  <w:r>
                    <w:rPr>
                      <w:rFonts w:hint="eastAsia" w:cs="宋体"/>
                      <w:b/>
                      <w:bCs/>
                      <w:color w:val="000000"/>
                      <w:sz w:val="21"/>
                      <w:szCs w:val="21"/>
                    </w:rPr>
                    <w:t>维度</w:t>
                  </w:r>
                </w:p>
              </w:tc>
              <w:tc>
                <w:tcPr>
                  <w:tcW w:w="1563" w:type="dxa"/>
                  <w:gridSpan w:val="2"/>
                  <w:noWrap w:val="0"/>
                  <w:vAlign w:val="center"/>
                </w:tcPr>
                <w:p>
                  <w:pPr>
                    <w:jc w:val="center"/>
                    <w:rPr>
                      <w:rFonts w:hint="default" w:ascii="Times New Roman" w:hAnsi="Times New Roman" w:eastAsia="宋体" w:cs="Times New Roman"/>
                      <w:color w:val="000000"/>
                      <w:sz w:val="21"/>
                      <w:szCs w:val="21"/>
                    </w:rPr>
                  </w:pPr>
                  <w:r>
                    <w:rPr>
                      <w:rFonts w:hint="eastAsia" w:cs="宋体"/>
                      <w:b/>
                      <w:bCs/>
                      <w:color w:val="000000"/>
                      <w:sz w:val="21"/>
                      <w:szCs w:val="21"/>
                    </w:rPr>
                    <w:t>清单编制要求</w:t>
                  </w:r>
                </w:p>
              </w:tc>
              <w:tc>
                <w:tcPr>
                  <w:tcW w:w="2354" w:type="dxa"/>
                  <w:gridSpan w:val="2"/>
                  <w:noWrap w:val="0"/>
                  <w:vAlign w:val="center"/>
                </w:tcPr>
                <w:p>
                  <w:pPr>
                    <w:jc w:val="center"/>
                    <w:rPr>
                      <w:rFonts w:hint="default" w:ascii="Times New Roman" w:hAnsi="Times New Roman" w:eastAsia="宋体" w:cs="Times New Roman"/>
                      <w:color w:val="000000"/>
                      <w:sz w:val="21"/>
                      <w:szCs w:val="21"/>
                    </w:rPr>
                  </w:pPr>
                  <w:r>
                    <w:rPr>
                      <w:rFonts w:hint="eastAsia" w:cs="宋体"/>
                      <w:b/>
                      <w:bCs/>
                      <w:color w:val="000000"/>
                      <w:sz w:val="21"/>
                      <w:szCs w:val="21"/>
                    </w:rPr>
                    <w:t>准入要求</w:t>
                  </w:r>
                </w:p>
              </w:tc>
              <w:tc>
                <w:tcPr>
                  <w:tcW w:w="2586" w:type="dxa"/>
                  <w:noWrap w:val="0"/>
                  <w:vAlign w:val="center"/>
                </w:tcPr>
                <w:p>
                  <w:pPr>
                    <w:jc w:val="center"/>
                    <w:rPr>
                      <w:rFonts w:hint="default" w:ascii="Times New Roman" w:hAnsi="Times New Roman" w:eastAsia="宋体" w:cs="Times New Roman"/>
                      <w:b/>
                      <w:bCs/>
                      <w:color w:val="000000"/>
                      <w:sz w:val="21"/>
                      <w:szCs w:val="21"/>
                    </w:rPr>
                  </w:pPr>
                  <w:r>
                    <w:rPr>
                      <w:rFonts w:hint="eastAsia" w:cs="宋体"/>
                      <w:b/>
                      <w:bCs/>
                      <w:color w:val="000000"/>
                      <w:sz w:val="21"/>
                      <w:szCs w:val="21"/>
                    </w:rPr>
                    <w:t>本项目情况</w:t>
                  </w:r>
                </w:p>
              </w:tc>
              <w:tc>
                <w:tcPr>
                  <w:tcW w:w="728" w:type="dxa"/>
                  <w:noWrap w:val="0"/>
                  <w:vAlign w:val="center"/>
                </w:tcPr>
                <w:p>
                  <w:pPr>
                    <w:jc w:val="center"/>
                    <w:rPr>
                      <w:rFonts w:hint="default" w:ascii="Times New Roman" w:hAnsi="Times New Roman" w:eastAsia="宋体" w:cs="Times New Roman"/>
                      <w:b/>
                      <w:bCs/>
                      <w:color w:val="000000"/>
                      <w:sz w:val="21"/>
                      <w:szCs w:val="21"/>
                    </w:rPr>
                  </w:pPr>
                  <w:r>
                    <w:rPr>
                      <w:rFonts w:hint="eastAsia" w:cs="宋体"/>
                      <w:b/>
                      <w:bCs/>
                      <w:color w:val="000000"/>
                      <w:sz w:val="21"/>
                      <w:szCs w:val="21"/>
                    </w:rPr>
                    <w:t>是否满足准入要求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387" w:type="dxa"/>
                  <w:vMerge w:val="restart"/>
                  <w:noWrap w:val="0"/>
                  <w:vAlign w:val="center"/>
                </w:tcPr>
                <w:p>
                  <w:pPr>
                    <w:pStyle w:val="57"/>
                    <w:jc w:val="center"/>
                    <w:rPr>
                      <w:rFonts w:hint="default" w:ascii="Times New Roman" w:hAnsi="Times New Roman" w:eastAsia="宋体" w:cs="Times New Roman"/>
                      <w:color w:val="000000"/>
                      <w:sz w:val="21"/>
                      <w:szCs w:val="21"/>
                    </w:rPr>
                  </w:pPr>
                  <w:r>
                    <w:rPr>
                      <w:rFonts w:hint="eastAsia"/>
                      <w:sz w:val="21"/>
                      <w:szCs w:val="21"/>
                    </w:rPr>
                    <w:t>空间布局约束</w:t>
                  </w:r>
                </w:p>
              </w:tc>
              <w:tc>
                <w:tcPr>
                  <w:tcW w:w="1563" w:type="dxa"/>
                  <w:gridSpan w:val="2"/>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rPr>
                    <w:t>禁止开发建设活动的要求</w:t>
                  </w:r>
                </w:p>
              </w:tc>
              <w:tc>
                <w:tcPr>
                  <w:tcW w:w="2354" w:type="dxa"/>
                  <w:gridSpan w:val="2"/>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rPr>
                    <w:t>潦河沿岸化工、有色金属冶炼、造纸以及涉危险化学品、危险废物等项目；潦河两岸1000m集水区范围规模畜禽养殖场</w:t>
                  </w:r>
                </w:p>
              </w:tc>
              <w:tc>
                <w:tcPr>
                  <w:tcW w:w="2586" w:type="dxa"/>
                  <w:noWrap w:val="0"/>
                  <w:vAlign w:val="center"/>
                </w:tcPr>
                <w:p>
                  <w:pPr>
                    <w:keepNext w:val="0"/>
                    <w:keepLines w:val="0"/>
                    <w:pageBreakBefore w:val="0"/>
                    <w:kinsoku/>
                    <w:wordWrap/>
                    <w:overflowPunct/>
                    <w:topLinePunct w:val="0"/>
                    <w:bidi w:val="0"/>
                    <w:snapToGrid/>
                    <w:spacing w:line="240" w:lineRule="auto"/>
                    <w:ind w:firstLine="0" w:firstLineChars="0"/>
                    <w:jc w:val="left"/>
                    <w:textAlignment w:val="auto"/>
                    <w:rPr>
                      <w:rFonts w:hint="default" w:ascii="Times New Roman" w:hAnsi="Times New Roman" w:eastAsia="宋体" w:cs="Times New Roman"/>
                      <w:color w:val="000000"/>
                      <w:sz w:val="21"/>
                      <w:szCs w:val="21"/>
                    </w:rPr>
                  </w:pPr>
                  <w:r>
                    <w:rPr>
                      <w:rFonts w:hint="eastAsia" w:cs="宋体"/>
                      <w:color w:val="000000"/>
                      <w:sz w:val="21"/>
                      <w:szCs w:val="21"/>
                      <w:lang w:eastAsia="zh-CN"/>
                    </w:rPr>
                    <w:t>本项目为非金属矿物制品业，不属于化工、冶炼等项目，且距离潦河</w:t>
                  </w:r>
                  <w:r>
                    <w:rPr>
                      <w:rFonts w:hint="eastAsia" w:cs="宋体"/>
                      <w:color w:val="000000"/>
                      <w:sz w:val="21"/>
                      <w:szCs w:val="21"/>
                      <w:lang w:val="en-US" w:eastAsia="zh-CN"/>
                    </w:rPr>
                    <w:t>2349m</w:t>
                  </w:r>
                </w:p>
              </w:tc>
              <w:tc>
                <w:tcPr>
                  <w:tcW w:w="728" w:type="dxa"/>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387" w:type="dxa"/>
                  <w:vMerge w:val="continue"/>
                  <w:noWrap w:val="0"/>
                  <w:vAlign w:val="center"/>
                </w:tcPr>
                <w:p>
                  <w:pPr>
                    <w:pStyle w:val="57"/>
                    <w:jc w:val="center"/>
                    <w:rPr>
                      <w:rFonts w:hint="default" w:ascii="Times New Roman" w:hAnsi="Times New Roman" w:eastAsia="宋体" w:cs="Times New Roman"/>
                      <w:color w:val="000000"/>
                      <w:sz w:val="21"/>
                      <w:szCs w:val="21"/>
                    </w:rPr>
                  </w:pPr>
                </w:p>
              </w:tc>
              <w:tc>
                <w:tcPr>
                  <w:tcW w:w="1563" w:type="dxa"/>
                  <w:gridSpan w:val="2"/>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rPr>
                    <w:t>限制开发建设活动的要求</w:t>
                  </w:r>
                </w:p>
              </w:tc>
              <w:tc>
                <w:tcPr>
                  <w:tcW w:w="2354" w:type="dxa"/>
                  <w:gridSpan w:val="2"/>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rPr>
                    <w:t>严格落实“三区”规划，控制农业面源污染</w:t>
                  </w:r>
                </w:p>
              </w:tc>
              <w:tc>
                <w:tcPr>
                  <w:tcW w:w="2586" w:type="dxa"/>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rPr>
                    <w:t>项目</w:t>
                  </w:r>
                  <w:r>
                    <w:rPr>
                      <w:rFonts w:hint="eastAsia" w:cs="宋体"/>
                      <w:color w:val="000000"/>
                      <w:sz w:val="21"/>
                      <w:szCs w:val="21"/>
                      <w:lang w:eastAsia="zh-CN"/>
                    </w:rPr>
                    <w:t>无农业面源污染</w:t>
                  </w:r>
                </w:p>
              </w:tc>
              <w:tc>
                <w:tcPr>
                  <w:tcW w:w="728" w:type="dxa"/>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lang w:eastAsia="zh-CN"/>
                    </w:rPr>
                    <w:t>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387" w:type="dxa"/>
                  <w:vMerge w:val="restart"/>
                  <w:noWrap w:val="0"/>
                  <w:vAlign w:val="center"/>
                </w:tcPr>
                <w:p>
                  <w:pPr>
                    <w:jc w:val="center"/>
                    <w:rPr>
                      <w:rFonts w:hint="default" w:ascii="Times New Roman" w:hAnsi="Times New Roman" w:eastAsia="宋体" w:cs="Times New Roman"/>
                      <w:color w:val="000000"/>
                      <w:sz w:val="21"/>
                      <w:szCs w:val="21"/>
                    </w:rPr>
                  </w:pPr>
                  <w:r>
                    <w:rPr>
                      <w:rFonts w:hint="eastAsia" w:cs="宋体"/>
                      <w:color w:val="000000"/>
                      <w:sz w:val="21"/>
                      <w:szCs w:val="21"/>
                    </w:rPr>
                    <w:t>污染物排放管控</w:t>
                  </w:r>
                </w:p>
              </w:tc>
              <w:tc>
                <w:tcPr>
                  <w:tcW w:w="1563" w:type="dxa"/>
                  <w:gridSpan w:val="2"/>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rPr>
                    <w:t>现有源提标升级改造</w:t>
                  </w:r>
                </w:p>
              </w:tc>
              <w:tc>
                <w:tcPr>
                  <w:tcW w:w="2354" w:type="dxa"/>
                  <w:gridSpan w:val="2"/>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rPr>
                    <w:t>推进集镇污水处理设施建设；造纸、木材加工等企业达到相应排放标准</w:t>
                  </w:r>
                </w:p>
              </w:tc>
              <w:tc>
                <w:tcPr>
                  <w:tcW w:w="2586" w:type="dxa"/>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lang w:eastAsia="zh-CN"/>
                    </w:rPr>
                  </w:pPr>
                  <w:r>
                    <w:rPr>
                      <w:rFonts w:hint="eastAsia" w:cs="宋体"/>
                      <w:color w:val="000000"/>
                      <w:sz w:val="21"/>
                      <w:szCs w:val="21"/>
                    </w:rPr>
                    <w:t>项目</w:t>
                  </w:r>
                  <w:r>
                    <w:rPr>
                      <w:rFonts w:hint="eastAsia" w:cs="宋体"/>
                      <w:color w:val="000000"/>
                      <w:sz w:val="21"/>
                      <w:szCs w:val="21"/>
                      <w:lang w:eastAsia="zh-CN"/>
                    </w:rPr>
                    <w:t>无农业面源污染</w:t>
                  </w:r>
                </w:p>
              </w:tc>
              <w:tc>
                <w:tcPr>
                  <w:tcW w:w="728" w:type="dxa"/>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87" w:type="dxa"/>
                  <w:vMerge w:val="continue"/>
                  <w:noWrap w:val="0"/>
                  <w:vAlign w:val="center"/>
                </w:tcPr>
                <w:p>
                  <w:pPr>
                    <w:jc w:val="center"/>
                    <w:rPr>
                      <w:rFonts w:hint="default" w:ascii="Times New Roman" w:hAnsi="Times New Roman" w:eastAsia="宋体" w:cs="Times New Roman"/>
                      <w:color w:val="000000"/>
                      <w:sz w:val="21"/>
                      <w:szCs w:val="21"/>
                    </w:rPr>
                  </w:pPr>
                </w:p>
              </w:tc>
              <w:tc>
                <w:tcPr>
                  <w:tcW w:w="1563" w:type="dxa"/>
                  <w:gridSpan w:val="2"/>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rPr>
                    <w:t>新增源等量或倍量替代</w:t>
                  </w:r>
                </w:p>
              </w:tc>
              <w:tc>
                <w:tcPr>
                  <w:tcW w:w="2354" w:type="dxa"/>
                  <w:gridSpan w:val="2"/>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rPr>
                    <w:t>畜禽粪污综合利用率达到85％以上，规模养殖场粪污处理设施装备配套率达到95%以上</w:t>
                  </w:r>
                </w:p>
              </w:tc>
              <w:tc>
                <w:tcPr>
                  <w:tcW w:w="2586" w:type="dxa"/>
                  <w:noWrap w:val="0"/>
                  <w:vAlign w:val="center"/>
                </w:tcPr>
                <w:p>
                  <w:pPr>
                    <w:keepNext w:val="0"/>
                    <w:keepLines w:val="0"/>
                    <w:pageBreakBefore w:val="0"/>
                    <w:kinsoku/>
                    <w:wordWrap/>
                    <w:overflowPunct/>
                    <w:topLinePunct w:val="0"/>
                    <w:bidi w:val="0"/>
                    <w:snapToGrid/>
                    <w:spacing w:line="240" w:lineRule="auto"/>
                    <w:ind w:firstLine="0" w:firstLineChars="0"/>
                    <w:jc w:val="left"/>
                    <w:textAlignment w:val="auto"/>
                    <w:rPr>
                      <w:rFonts w:hint="default" w:ascii="Times New Roman" w:hAnsi="Times New Roman" w:eastAsia="宋体" w:cs="Times New Roman"/>
                      <w:color w:val="000000"/>
                      <w:sz w:val="21"/>
                      <w:szCs w:val="21"/>
                    </w:rPr>
                  </w:pPr>
                  <w:r>
                    <w:rPr>
                      <w:rFonts w:hint="eastAsia" w:cs="宋体"/>
                      <w:color w:val="000000"/>
                      <w:sz w:val="21"/>
                      <w:szCs w:val="21"/>
                      <w:lang w:eastAsia="zh-CN"/>
                    </w:rPr>
                    <w:t>本项目为非金属矿物制品业，不涉及所列范围</w:t>
                  </w:r>
                </w:p>
              </w:tc>
              <w:tc>
                <w:tcPr>
                  <w:tcW w:w="728" w:type="dxa"/>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lang w:eastAsia="zh-CN"/>
                    </w:rPr>
                    <w:t>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387" w:type="dxa"/>
                  <w:vMerge w:val="continue"/>
                  <w:noWrap w:val="0"/>
                  <w:vAlign w:val="center"/>
                </w:tcPr>
                <w:p>
                  <w:pPr>
                    <w:jc w:val="center"/>
                    <w:rPr>
                      <w:rFonts w:hint="default" w:ascii="Times New Roman" w:hAnsi="Times New Roman" w:eastAsia="宋体" w:cs="Times New Roman"/>
                      <w:color w:val="000000"/>
                      <w:sz w:val="21"/>
                      <w:szCs w:val="21"/>
                    </w:rPr>
                  </w:pPr>
                </w:p>
              </w:tc>
              <w:tc>
                <w:tcPr>
                  <w:tcW w:w="1563" w:type="dxa"/>
                  <w:gridSpan w:val="2"/>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rPr>
                    <w:t>新增源排放标准限制</w:t>
                  </w:r>
                </w:p>
              </w:tc>
              <w:tc>
                <w:tcPr>
                  <w:tcW w:w="2354" w:type="dxa"/>
                  <w:gridSpan w:val="2"/>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rPr>
                    <w:t>污染物排放应达到相应排放标准</w:t>
                  </w:r>
                </w:p>
              </w:tc>
              <w:tc>
                <w:tcPr>
                  <w:tcW w:w="2586" w:type="dxa"/>
                  <w:noWrap w:val="0"/>
                  <w:vAlign w:val="center"/>
                </w:tcPr>
                <w:p>
                  <w:pPr>
                    <w:keepNext w:val="0"/>
                    <w:keepLines w:val="0"/>
                    <w:pageBreakBefore w:val="0"/>
                    <w:kinsoku/>
                    <w:wordWrap/>
                    <w:overflowPunct/>
                    <w:topLinePunct w:val="0"/>
                    <w:bidi w:val="0"/>
                    <w:snapToGrid/>
                    <w:spacing w:line="240" w:lineRule="auto"/>
                    <w:ind w:firstLine="0" w:firstLineChars="0"/>
                    <w:jc w:val="left"/>
                    <w:textAlignment w:val="auto"/>
                    <w:rPr>
                      <w:rFonts w:hint="default" w:ascii="Times New Roman" w:hAnsi="Times New Roman" w:eastAsia="宋体" w:cs="Times New Roman"/>
                      <w:color w:val="000000"/>
                      <w:sz w:val="21"/>
                      <w:szCs w:val="21"/>
                    </w:rPr>
                  </w:pPr>
                  <w:r>
                    <w:rPr>
                      <w:rFonts w:hint="eastAsia" w:cs="宋体"/>
                      <w:color w:val="000000"/>
                      <w:sz w:val="21"/>
                      <w:szCs w:val="21"/>
                    </w:rPr>
                    <w:t>项目建成后，</w:t>
                  </w:r>
                  <w:r>
                    <w:rPr>
                      <w:sz w:val="21"/>
                      <w:szCs w:val="21"/>
                    </w:rPr>
                    <w:t>污染物排放</w:t>
                  </w:r>
                  <w:r>
                    <w:rPr>
                      <w:rFonts w:hint="eastAsia"/>
                      <w:sz w:val="21"/>
                      <w:szCs w:val="21"/>
                      <w:lang w:eastAsia="zh-CN"/>
                    </w:rPr>
                    <w:t>满足相应排放标准</w:t>
                  </w:r>
                </w:p>
              </w:tc>
              <w:tc>
                <w:tcPr>
                  <w:tcW w:w="728" w:type="dxa"/>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87" w:type="dxa"/>
                  <w:vMerge w:val="continue"/>
                  <w:noWrap w:val="0"/>
                  <w:vAlign w:val="center"/>
                </w:tcPr>
                <w:p>
                  <w:pPr>
                    <w:jc w:val="center"/>
                    <w:rPr>
                      <w:rFonts w:hint="default" w:ascii="Times New Roman" w:hAnsi="Times New Roman" w:eastAsia="宋体" w:cs="Times New Roman"/>
                      <w:color w:val="000000"/>
                      <w:sz w:val="21"/>
                      <w:szCs w:val="21"/>
                    </w:rPr>
                  </w:pPr>
                </w:p>
              </w:tc>
              <w:tc>
                <w:tcPr>
                  <w:tcW w:w="1563" w:type="dxa"/>
                  <w:gridSpan w:val="2"/>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rPr>
                    <w:t>污染物排放绩效水平准入要求</w:t>
                  </w:r>
                </w:p>
              </w:tc>
              <w:tc>
                <w:tcPr>
                  <w:tcW w:w="2354" w:type="dxa"/>
                  <w:gridSpan w:val="2"/>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rPr>
                    <w:t>污染物排放绩效水平应达到良好水平</w:t>
                  </w:r>
                </w:p>
              </w:tc>
              <w:tc>
                <w:tcPr>
                  <w:tcW w:w="2586" w:type="dxa"/>
                  <w:noWrap w:val="0"/>
                  <w:vAlign w:val="center"/>
                </w:tcPr>
                <w:p>
                  <w:pPr>
                    <w:keepNext w:val="0"/>
                    <w:keepLines w:val="0"/>
                    <w:pageBreakBefore w:val="0"/>
                    <w:kinsoku/>
                    <w:wordWrap/>
                    <w:overflowPunct/>
                    <w:topLinePunct w:val="0"/>
                    <w:bidi w:val="0"/>
                    <w:snapToGrid/>
                    <w:spacing w:line="240" w:lineRule="auto"/>
                    <w:ind w:firstLine="0" w:firstLineChars="0"/>
                    <w:jc w:val="left"/>
                    <w:textAlignment w:val="auto"/>
                    <w:rPr>
                      <w:rFonts w:hint="default" w:ascii="Times New Roman" w:hAnsi="Times New Roman" w:eastAsia="宋体" w:cs="Times New Roman"/>
                      <w:color w:val="000000"/>
                      <w:sz w:val="21"/>
                      <w:szCs w:val="21"/>
                      <w:lang w:eastAsia="zh-CN"/>
                    </w:rPr>
                  </w:pPr>
                  <w:r>
                    <w:rPr>
                      <w:color w:val="000000"/>
                      <w:sz w:val="21"/>
                      <w:szCs w:val="21"/>
                    </w:rPr>
                    <w:t>项目建成后，废水、废气、固废均得到合理处置，噪声对周边影响较小，不会突破项目所在地的环境质量底线</w:t>
                  </w:r>
                </w:p>
              </w:tc>
              <w:tc>
                <w:tcPr>
                  <w:tcW w:w="728" w:type="dxa"/>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lang w:eastAsia="zh-CN"/>
                    </w:rPr>
                  </w:pPr>
                  <w:r>
                    <w:rPr>
                      <w:rFonts w:hint="eastAsia" w:cs="宋体"/>
                      <w:color w:val="00000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87" w:type="dxa"/>
                  <w:vMerge w:val="restart"/>
                  <w:noWrap w:val="0"/>
                  <w:vAlign w:val="center"/>
                </w:tcPr>
                <w:p>
                  <w:pPr>
                    <w:jc w:val="center"/>
                    <w:rPr>
                      <w:rFonts w:hint="default" w:ascii="Times New Roman" w:hAnsi="Times New Roman" w:eastAsia="宋体" w:cs="Times New Roman"/>
                      <w:color w:val="000000"/>
                      <w:sz w:val="21"/>
                      <w:szCs w:val="21"/>
                    </w:rPr>
                  </w:pPr>
                  <w:r>
                    <w:rPr>
                      <w:rFonts w:hint="eastAsia" w:cs="宋体"/>
                      <w:color w:val="000000"/>
                      <w:sz w:val="21"/>
                      <w:szCs w:val="21"/>
                    </w:rPr>
                    <w:t>环境风险防控</w:t>
                  </w:r>
                </w:p>
              </w:tc>
              <w:tc>
                <w:tcPr>
                  <w:tcW w:w="1563" w:type="dxa"/>
                  <w:gridSpan w:val="2"/>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rPr>
                    <w:t>严格管控类农用地环境风险防控要求</w:t>
                  </w:r>
                </w:p>
              </w:tc>
              <w:tc>
                <w:tcPr>
                  <w:tcW w:w="2354" w:type="dxa"/>
                  <w:gridSpan w:val="2"/>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rPr>
                    <w:t>严格管控类农用地，不得在废弃矿山区域种植食用农产品</w:t>
                  </w:r>
                </w:p>
              </w:tc>
              <w:tc>
                <w:tcPr>
                  <w:tcW w:w="2586" w:type="dxa"/>
                  <w:noWrap w:val="0"/>
                  <w:vAlign w:val="center"/>
                </w:tcPr>
                <w:p>
                  <w:pPr>
                    <w:keepNext w:val="0"/>
                    <w:keepLines w:val="0"/>
                    <w:pageBreakBefore w:val="0"/>
                    <w:kinsoku/>
                    <w:wordWrap/>
                    <w:overflowPunct/>
                    <w:topLinePunct w:val="0"/>
                    <w:bidi w:val="0"/>
                    <w:snapToGrid/>
                    <w:spacing w:line="240" w:lineRule="auto"/>
                    <w:ind w:firstLine="0" w:firstLineChars="0"/>
                    <w:jc w:val="left"/>
                    <w:textAlignment w:val="auto"/>
                    <w:rPr>
                      <w:rFonts w:hint="default" w:ascii="Times New Roman" w:hAnsi="Times New Roman" w:eastAsia="宋体" w:cs="Times New Roman"/>
                      <w:color w:val="000000"/>
                      <w:sz w:val="21"/>
                      <w:szCs w:val="21"/>
                      <w:lang w:eastAsia="zh-CN"/>
                    </w:rPr>
                  </w:pPr>
                  <w:r>
                    <w:rPr>
                      <w:rFonts w:hint="eastAsia" w:cs="宋体"/>
                      <w:color w:val="000000"/>
                      <w:sz w:val="21"/>
                      <w:szCs w:val="21"/>
                      <w:lang w:eastAsia="zh-CN"/>
                    </w:rPr>
                    <w:t>项目用地为工业用地，不涉及农用地</w:t>
                  </w:r>
                </w:p>
              </w:tc>
              <w:tc>
                <w:tcPr>
                  <w:tcW w:w="728" w:type="dxa"/>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lang w:eastAsia="zh-CN"/>
                    </w:rPr>
                  </w:pPr>
                  <w:r>
                    <w:rPr>
                      <w:rFonts w:hint="eastAsia" w:cs="宋体"/>
                      <w:color w:val="000000"/>
                      <w:sz w:val="21"/>
                      <w:szCs w:val="21"/>
                      <w:lang w:eastAsia="zh-CN"/>
                    </w:rPr>
                    <w:t>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87" w:type="dxa"/>
                  <w:vMerge w:val="continue"/>
                  <w:noWrap w:val="0"/>
                  <w:vAlign w:val="center"/>
                </w:tcPr>
                <w:p>
                  <w:pPr>
                    <w:jc w:val="center"/>
                    <w:rPr>
                      <w:rFonts w:hint="default" w:ascii="Times New Roman" w:hAnsi="Times New Roman" w:eastAsia="宋体" w:cs="Times New Roman"/>
                      <w:color w:val="000000"/>
                      <w:sz w:val="21"/>
                      <w:szCs w:val="21"/>
                    </w:rPr>
                  </w:pPr>
                </w:p>
              </w:tc>
              <w:tc>
                <w:tcPr>
                  <w:tcW w:w="1563" w:type="dxa"/>
                  <w:gridSpan w:val="2"/>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rPr>
                    <w:t>安全利用类农用地环境风险防控要求</w:t>
                  </w:r>
                </w:p>
              </w:tc>
              <w:tc>
                <w:tcPr>
                  <w:tcW w:w="2354" w:type="dxa"/>
                  <w:gridSpan w:val="2"/>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rPr>
                    <w:t>安全利用类农用地，应制定安全利用方案，降低农产品超标风险。</w:t>
                  </w:r>
                </w:p>
              </w:tc>
              <w:tc>
                <w:tcPr>
                  <w:tcW w:w="2586" w:type="dxa"/>
                  <w:noWrap w:val="0"/>
                  <w:vAlign w:val="center"/>
                </w:tcPr>
                <w:p>
                  <w:pPr>
                    <w:keepNext w:val="0"/>
                    <w:keepLines w:val="0"/>
                    <w:pageBreakBefore w:val="0"/>
                    <w:kinsoku/>
                    <w:wordWrap/>
                    <w:overflowPunct/>
                    <w:topLinePunct w:val="0"/>
                    <w:bidi w:val="0"/>
                    <w:snapToGrid/>
                    <w:spacing w:line="240" w:lineRule="auto"/>
                    <w:ind w:firstLine="0" w:firstLineChars="0"/>
                    <w:jc w:val="left"/>
                    <w:textAlignment w:val="auto"/>
                    <w:rPr>
                      <w:rFonts w:hint="default" w:ascii="Times New Roman" w:hAnsi="Times New Roman" w:eastAsia="宋体" w:cs="Times New Roman"/>
                      <w:color w:val="000000"/>
                      <w:sz w:val="21"/>
                      <w:szCs w:val="21"/>
                    </w:rPr>
                  </w:pPr>
                  <w:r>
                    <w:rPr>
                      <w:rFonts w:hint="eastAsia" w:cs="宋体"/>
                      <w:color w:val="000000"/>
                      <w:sz w:val="21"/>
                      <w:szCs w:val="21"/>
                      <w:lang w:eastAsia="zh-CN"/>
                    </w:rPr>
                    <w:t>项目所在地为工业用地，不涉及农用地</w:t>
                  </w:r>
                </w:p>
              </w:tc>
              <w:tc>
                <w:tcPr>
                  <w:tcW w:w="728" w:type="dxa"/>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lang w:eastAsia="zh-CN"/>
                    </w:rPr>
                    <w:t>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87" w:type="dxa"/>
                  <w:vMerge w:val="continue"/>
                  <w:noWrap w:val="0"/>
                  <w:vAlign w:val="center"/>
                </w:tcPr>
                <w:p>
                  <w:pPr>
                    <w:jc w:val="center"/>
                    <w:rPr>
                      <w:rFonts w:hint="default" w:ascii="Times New Roman" w:hAnsi="Times New Roman" w:eastAsia="宋体" w:cs="Times New Roman"/>
                      <w:color w:val="000000"/>
                      <w:sz w:val="21"/>
                      <w:szCs w:val="21"/>
                    </w:rPr>
                  </w:pPr>
                </w:p>
              </w:tc>
              <w:tc>
                <w:tcPr>
                  <w:tcW w:w="1563" w:type="dxa"/>
                  <w:gridSpan w:val="2"/>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rPr>
                    <w:t>污染地块（建设用地）环境风险防控要求</w:t>
                  </w:r>
                </w:p>
              </w:tc>
              <w:tc>
                <w:tcPr>
                  <w:tcW w:w="2354" w:type="dxa"/>
                  <w:gridSpan w:val="2"/>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rPr>
                    <w:t>开展土壤污染地块环境治理和生态修复工作</w:t>
                  </w:r>
                </w:p>
              </w:tc>
              <w:tc>
                <w:tcPr>
                  <w:tcW w:w="2586" w:type="dxa"/>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lang w:eastAsia="zh-CN"/>
                    </w:rPr>
                    <w:t>按要求执行</w:t>
                  </w:r>
                </w:p>
              </w:tc>
              <w:tc>
                <w:tcPr>
                  <w:tcW w:w="728" w:type="dxa"/>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cs="宋体"/>
                      <w:color w:val="000000"/>
                      <w:sz w:val="21"/>
                      <w:szCs w:val="21"/>
                      <w:lang w:eastAsia="zh-CN"/>
                    </w:rPr>
                    <w:t>符合</w:t>
                  </w:r>
                </w:p>
              </w:tc>
            </w:tr>
          </w:tbl>
          <w:p>
            <w:pPr>
              <w:keepNext w:val="0"/>
              <w:keepLines w:val="0"/>
              <w:pageBreakBefore w:val="0"/>
              <w:kinsoku/>
              <w:wordWrap/>
              <w:overflowPunct/>
              <w:topLinePunct w:val="0"/>
              <w:bidi w:val="0"/>
              <w:spacing w:line="360" w:lineRule="auto"/>
              <w:ind w:right="0"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综上，项目符合《宜春市“三线一单”生态环境分区管控方案》要求。 </w:t>
            </w:r>
          </w:p>
          <w:p>
            <w:pPr>
              <w:keepNext w:val="0"/>
              <w:keepLines w:val="0"/>
              <w:pageBreakBefore w:val="0"/>
              <w:kinsoku/>
              <w:wordWrap/>
              <w:overflowPunct/>
              <w:topLinePunct w:val="0"/>
              <w:bidi w:val="0"/>
              <w:spacing w:line="360" w:lineRule="auto"/>
              <w:ind w:right="0" w:firstLine="420" w:firstLineChars="200"/>
              <w:jc w:val="left"/>
              <w:textAlignment w:val="auto"/>
              <w:rPr>
                <w:rFonts w:hint="eastAsia" w:ascii="宋体" w:hAnsi="宋体" w:eastAsia="宋体" w:cs="宋体"/>
                <w:kern w:val="0"/>
                <w:sz w:val="21"/>
                <w:szCs w:val="21"/>
                <w:lang w:val="en-US" w:eastAsia="zh-CN"/>
              </w:rPr>
            </w:pPr>
            <w:r>
              <w:rPr>
                <w:rFonts w:hint="eastAsia" w:ascii="宋体" w:hAnsi="宋体" w:eastAsia="宋体" w:cs="宋体"/>
                <w:sz w:val="21"/>
                <w:szCs w:val="21"/>
                <w:lang w:val="en-US" w:eastAsia="zh-CN"/>
              </w:rPr>
              <w:t>综上，经过与“三线一单”进行对照后，项目不在生态保护红线内，可以达到环境质量底线相关要求，未超出资源利用上线，未列入环境准入负面清单内。因此，项目符合“三线一单”的要求。</w:t>
            </w:r>
          </w:p>
        </w:tc>
      </w:tr>
    </w:tbl>
    <w:p>
      <w:pPr>
        <w:spacing w:line="360" w:lineRule="auto"/>
        <w:outlineLvl w:val="9"/>
        <w:rPr>
          <w:rFonts w:eastAsia="黑体"/>
          <w:sz w:val="30"/>
        </w:rPr>
        <w:sectPr>
          <w:footerReference r:id="rId5" w:type="default"/>
          <w:pgSz w:w="11906" w:h="16838"/>
          <w:pgMar w:top="1701" w:right="1531" w:bottom="1701" w:left="1531" w:header="851" w:footer="1077" w:gutter="0"/>
          <w:pgBorders>
            <w:top w:val="none" w:sz="0" w:space="0"/>
            <w:left w:val="none" w:sz="0" w:space="0"/>
            <w:bottom w:val="none" w:sz="0" w:space="0"/>
            <w:right w:val="none" w:sz="0" w:space="0"/>
          </w:pgBorders>
          <w:pgNumType w:fmt="decimal" w:start="1"/>
          <w:cols w:space="720" w:num="1"/>
          <w:docGrid w:linePitch="312" w:charSpace="0"/>
        </w:sectPr>
      </w:pPr>
    </w:p>
    <w:p>
      <w:pPr>
        <w:pStyle w:val="20"/>
        <w:jc w:val="center"/>
        <w:outlineLvl w:val="0"/>
        <w:rPr>
          <w:rFonts w:ascii="黑体" w:hAnsi="黑体" w:eastAsia="黑体"/>
          <w:snapToGrid w:val="0"/>
          <w:sz w:val="30"/>
          <w:szCs w:val="30"/>
        </w:rPr>
      </w:pPr>
      <w:bookmarkStart w:id="3" w:name="_Toc28845"/>
      <w:r>
        <w:rPr>
          <w:rFonts w:hint="eastAsia" w:ascii="黑体" w:hAnsi="黑体" w:eastAsia="黑体"/>
          <w:snapToGrid w:val="0"/>
          <w:sz w:val="30"/>
          <w:szCs w:val="30"/>
        </w:rPr>
        <w:t>二、建设项目工程分析</w:t>
      </w:r>
      <w:bookmarkEnd w:id="3"/>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15"/>
        <w:gridCol w:w="8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23" w:type="dxa"/>
            <w:noWrap w:val="0"/>
            <w:vAlign w:val="center"/>
          </w:tcPr>
          <w:p>
            <w:pPr>
              <w:pStyle w:val="20"/>
              <w:adjustRightInd w:val="0"/>
              <w:snapToGrid w:val="0"/>
              <w:spacing w:before="0" w:beforeAutospacing="0" w:after="0" w:afterAutospacing="0"/>
              <w:jc w:val="center"/>
              <w:rPr>
                <w:rFonts w:cs="宋体"/>
                <w:sz w:val="21"/>
                <w:szCs w:val="21"/>
              </w:rPr>
            </w:pPr>
            <w:r>
              <w:rPr>
                <w:rFonts w:hint="eastAsia" w:cs="宋体"/>
                <w:sz w:val="21"/>
                <w:szCs w:val="21"/>
              </w:rPr>
              <w:t>建设内容</w:t>
            </w:r>
          </w:p>
        </w:tc>
        <w:tc>
          <w:tcPr>
            <w:tcW w:w="8161"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eastAsia"/>
                <w:b/>
                <w:bCs/>
                <w:color w:val="000000" w:themeColor="text1"/>
                <w:sz w:val="21"/>
                <w:szCs w:val="21"/>
                <w:lang w:val="en-US" w:eastAsia="zh-CN"/>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2.1项目概况</w:t>
            </w:r>
          </w:p>
          <w:p>
            <w:pPr>
              <w:keepNext w:val="0"/>
              <w:keepLines w:val="0"/>
              <w:pageBreakBefore w:val="0"/>
              <w:kinsoku/>
              <w:wordWrap/>
              <w:overflowPunct/>
              <w:topLinePunct w:val="0"/>
              <w:bidi w:val="0"/>
              <w:spacing w:line="360" w:lineRule="auto"/>
              <w:ind w:right="0" w:firstLine="420" w:firstLineChars="200"/>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项目名称：</w:t>
            </w:r>
            <w:r>
              <w:rPr>
                <w:rFonts w:hint="eastAsia" w:ascii="宋体" w:hAnsi="宋体" w:eastAsia="宋体" w:cs="宋体"/>
                <w:color w:val="000000" w:themeColor="text1"/>
                <w:sz w:val="21"/>
                <w:szCs w:val="21"/>
                <w:lang w:val="en-US" w:eastAsia="zh-CN"/>
                <w14:textFill>
                  <w14:solidFill>
                    <w14:schemeClr w14:val="tx1"/>
                  </w14:solidFill>
                </w14:textFill>
              </w:rPr>
              <w:t>江西省一午新材料有限公司年加工10万吨石英砂研磨项目</w:t>
            </w:r>
            <w:r>
              <w:rPr>
                <w:rFonts w:hint="default" w:ascii="Times New Roman" w:hAnsi="Times New Roman" w:cs="Times New Roman"/>
                <w:color w:val="000000" w:themeColor="text1"/>
                <w:sz w:val="21"/>
                <w:szCs w:val="21"/>
                <w14:textFill>
                  <w14:solidFill>
                    <w14:schemeClr w14:val="tx1"/>
                  </w14:solidFill>
                </w14:textFill>
              </w:rPr>
              <w:t>；</w:t>
            </w:r>
          </w:p>
          <w:p>
            <w:pPr>
              <w:keepNext w:val="0"/>
              <w:keepLines w:val="0"/>
              <w:pageBreakBefore w:val="0"/>
              <w:kinsoku/>
              <w:wordWrap/>
              <w:overflowPunct/>
              <w:topLinePunct w:val="0"/>
              <w:bidi w:val="0"/>
              <w:spacing w:line="360" w:lineRule="auto"/>
              <w:ind w:right="0" w:firstLine="420" w:firstLineChars="200"/>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（2）建设单位：</w:t>
            </w:r>
            <w:r>
              <w:rPr>
                <w:rFonts w:hint="eastAsia" w:ascii="宋体" w:hAnsi="宋体" w:eastAsia="宋体" w:cs="宋体"/>
                <w:color w:val="000000" w:themeColor="text1"/>
                <w:sz w:val="21"/>
                <w:szCs w:val="21"/>
                <w:lang w:val="en-US" w:eastAsia="zh-CN"/>
                <w14:textFill>
                  <w14:solidFill>
                    <w14:schemeClr w14:val="tx1"/>
                  </w14:solidFill>
                </w14:textFill>
              </w:rPr>
              <w:t>江西省一午新材料有限公司</w:t>
            </w:r>
            <w:r>
              <w:rPr>
                <w:rFonts w:hint="eastAsia" w:ascii="Times New Roman" w:hAnsi="Times New Roman" w:cs="Times New Roman"/>
                <w:color w:val="000000" w:themeColor="text1"/>
                <w:sz w:val="21"/>
                <w:szCs w:val="21"/>
                <w:lang w:eastAsia="zh-CN"/>
                <w14:textFill>
                  <w14:solidFill>
                    <w14:schemeClr w14:val="tx1"/>
                  </w14:solidFill>
                </w14:textFill>
              </w:rPr>
              <w:t>；</w:t>
            </w:r>
          </w:p>
          <w:p>
            <w:pPr>
              <w:pStyle w:val="33"/>
              <w:keepNext w:val="0"/>
              <w:keepLines w:val="0"/>
              <w:pageBreakBefore w:val="0"/>
              <w:kinsoku/>
              <w:wordWrap/>
              <w:overflowPunct/>
              <w:topLinePunct w:val="0"/>
              <w:bidi w:val="0"/>
              <w:spacing w:line="360" w:lineRule="auto"/>
              <w:ind w:right="0" w:firstLine="420" w:firstLineChars="200"/>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（3）建设性质：</w:t>
            </w:r>
            <w:r>
              <w:rPr>
                <w:rFonts w:hint="eastAsia" w:ascii="Times New Roman" w:hAnsi="Times New Roman" w:cs="Times New Roman"/>
                <w:color w:val="000000" w:themeColor="text1"/>
                <w:sz w:val="21"/>
                <w:szCs w:val="21"/>
                <w:lang w:eastAsia="zh-CN"/>
                <w14:textFill>
                  <w14:solidFill>
                    <w14:schemeClr w14:val="tx1"/>
                  </w14:solidFill>
                </w14:textFill>
              </w:rPr>
              <w:t>新建</w:t>
            </w:r>
            <w:r>
              <w:rPr>
                <w:rFonts w:hint="default" w:ascii="Times New Roman" w:hAnsi="Times New Roman" w:cs="Times New Roman"/>
                <w:color w:val="000000" w:themeColor="text1"/>
                <w:sz w:val="21"/>
                <w:szCs w:val="21"/>
                <w14:textFill>
                  <w14:solidFill>
                    <w14:schemeClr w14:val="tx1"/>
                  </w14:solidFill>
                </w14:textFill>
              </w:rPr>
              <w:t>；总投资：</w:t>
            </w:r>
            <w:r>
              <w:rPr>
                <w:rFonts w:hint="eastAsia" w:ascii="Times New Roman" w:hAnsi="Times New Roman" w:cs="Times New Roman"/>
                <w:color w:val="000000" w:themeColor="text1"/>
                <w:sz w:val="21"/>
                <w:szCs w:val="21"/>
                <w:lang w:val="en-US" w:eastAsia="zh-CN"/>
                <w14:textFill>
                  <w14:solidFill>
                    <w14:schemeClr w14:val="tx1"/>
                  </w14:solidFill>
                </w14:textFill>
              </w:rPr>
              <w:t>700</w:t>
            </w:r>
            <w:r>
              <w:rPr>
                <w:rFonts w:hint="default" w:ascii="Times New Roman" w:hAnsi="Times New Roman" w:cs="Times New Roman"/>
                <w:color w:val="000000" w:themeColor="text1"/>
                <w:sz w:val="21"/>
                <w:szCs w:val="21"/>
                <w:lang w:val="en-US" w:eastAsia="zh-CN"/>
                <w14:textFill>
                  <w14:solidFill>
                    <w14:schemeClr w14:val="tx1"/>
                  </w14:solidFill>
                </w14:textFill>
              </w:rPr>
              <w:t>0</w:t>
            </w:r>
            <w:r>
              <w:rPr>
                <w:rFonts w:hint="default" w:ascii="Times New Roman" w:hAnsi="Times New Roman" w:cs="Times New Roman"/>
                <w:color w:val="000000" w:themeColor="text1"/>
                <w:sz w:val="21"/>
                <w:szCs w:val="21"/>
                <w14:textFill>
                  <w14:solidFill>
                    <w14:schemeClr w14:val="tx1"/>
                  </w14:solidFill>
                </w14:textFill>
              </w:rPr>
              <w:t>万元；</w:t>
            </w:r>
          </w:p>
          <w:p>
            <w:pPr>
              <w:keepNext w:val="0"/>
              <w:keepLines w:val="0"/>
              <w:pageBreakBefore w:val="0"/>
              <w:kinsoku/>
              <w:wordWrap/>
              <w:overflowPunct/>
              <w:topLinePunct w:val="0"/>
              <w:bidi w:val="0"/>
              <w:spacing w:line="360" w:lineRule="auto"/>
              <w:ind w:right="0" w:firstLine="420" w:firstLineChars="200"/>
              <w:jc w:val="left"/>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（4）地理坐标：</w:t>
            </w:r>
            <w:r>
              <w:rPr>
                <w:rFonts w:hint="eastAsia" w:ascii="宋体" w:hAnsi="宋体" w:cs="宋体"/>
                <w:color w:val="000000" w:themeColor="text1"/>
                <w:sz w:val="21"/>
                <w:szCs w:val="21"/>
                <w:lang w:val="en-US" w:eastAsia="zh-CN"/>
                <w14:textFill>
                  <w14:solidFill>
                    <w14:schemeClr w14:val="tx1"/>
                  </w14:solidFill>
                </w14:textFill>
              </w:rPr>
              <w:t>中国江西省宜春市奉新县赤岸镇邹家山S418旁</w:t>
            </w: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E</w:t>
            </w: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115°</w:t>
            </w: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21</w:t>
            </w: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w:t>
            </w: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29.35</w:t>
            </w: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w:t>
            </w: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N</w:t>
            </w: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28°40'</w:t>
            </w: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49.368</w:t>
            </w: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w:t>
            </w:r>
            <w:r>
              <w:rPr>
                <w:rFonts w:hint="default" w:ascii="Times New Roman" w:hAnsi="Times New Roman" w:cs="Times New Roman"/>
                <w:color w:val="000000" w:themeColor="text1"/>
                <w:sz w:val="21"/>
                <w:szCs w:val="21"/>
                <w:highlight w:val="none"/>
                <w14:textFill>
                  <w14:solidFill>
                    <w14:schemeClr w14:val="tx1"/>
                  </w14:solidFill>
                </w14:textFill>
              </w:rPr>
              <w:t>；</w:t>
            </w:r>
          </w:p>
          <w:p>
            <w:pPr>
              <w:pStyle w:val="9"/>
              <w:keepNext w:val="0"/>
              <w:keepLines w:val="0"/>
              <w:pageBreakBefore w:val="0"/>
              <w:kinsoku/>
              <w:wordWrap/>
              <w:overflowPunct/>
              <w:topLinePunct w:val="0"/>
              <w:bidi w:val="0"/>
              <w:spacing w:before="0" w:after="0" w:line="360" w:lineRule="auto"/>
              <w:ind w:right="0" w:firstLine="420" w:firstLineChars="200"/>
              <w:textAlignment w:val="auto"/>
              <w:rPr>
                <w:rFonts w:hint="eastAsia" w:ascii="Times New Roman" w:hAnsi="Times New Roman" w:cs="Times New Roman"/>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5</w:t>
            </w:r>
            <w:r>
              <w:rPr>
                <w:rFonts w:hint="eastAsia"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建设地点及周围概况</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项目</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位于</w:t>
            </w: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奉新县赤岸镇邹家山S418旁</w:t>
            </w:r>
            <w:r>
              <w:rPr>
                <w:rFonts w:hint="default" w:ascii="Times New Roman" w:hAnsi="Times New Roman" w:cs="Times New Roman"/>
                <w:color w:val="000000" w:themeColor="text1"/>
                <w:sz w:val="21"/>
                <w:szCs w:val="21"/>
                <w14:textFill>
                  <w14:solidFill>
                    <w14:schemeClr w14:val="tx1"/>
                  </w14:solidFill>
                </w14:textFill>
              </w:rPr>
              <w:t>，项</w:t>
            </w:r>
            <w:r>
              <w:rPr>
                <w:rFonts w:hint="eastAsia" w:ascii="Times New Roman" w:hAnsi="Times New Roman" w:cs="Times New Roman"/>
                <w:color w:val="000000" w:themeColor="text1"/>
                <w:sz w:val="21"/>
                <w:szCs w:val="21"/>
                <w:lang w:eastAsia="zh-CN"/>
                <w14:textFill>
                  <w14:solidFill>
                    <w14:schemeClr w14:val="tx1"/>
                  </w14:solidFill>
                </w14:textFill>
              </w:rPr>
              <w:t>目</w:t>
            </w: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北</w:t>
            </w: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面</w:t>
            </w: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为池塘，</w:t>
            </w: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西面</w:t>
            </w:r>
            <w:r>
              <w:rPr>
                <w:rFonts w:hint="eastAsia" w:cs="Times New Roman"/>
                <w:b w:val="0"/>
                <w:bCs w:val="0"/>
                <w:color w:val="000000" w:themeColor="text1"/>
                <w:sz w:val="21"/>
                <w:szCs w:val="21"/>
                <w:lang w:val="en-US" w:eastAsia="zh-CN"/>
                <w14:textFill>
                  <w14:solidFill>
                    <w14:schemeClr w14:val="tx1"/>
                  </w14:solidFill>
                </w14:textFill>
              </w:rPr>
              <w:t>邻厂为江西奉新竹研机械有限公司、</w:t>
            </w: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南面为</w:t>
            </w: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林地</w:t>
            </w: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w:t>
            </w: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东</w:t>
            </w: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面为</w:t>
            </w:r>
            <w:r>
              <w:rPr>
                <w:rFonts w:hint="eastAsia" w:cs="Times New Roman"/>
                <w:b w:val="0"/>
                <w:bCs w:val="0"/>
                <w:color w:val="000000" w:themeColor="text1"/>
                <w:sz w:val="21"/>
                <w:szCs w:val="21"/>
                <w:lang w:val="en-US" w:eastAsia="zh-CN"/>
                <w14:textFill>
                  <w14:solidFill>
                    <w14:schemeClr w14:val="tx1"/>
                  </w14:solidFill>
                </w14:textFill>
              </w:rPr>
              <w:t>省道</w:t>
            </w: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S418</w:t>
            </w: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，隔路为农田</w:t>
            </w:r>
            <w:r>
              <w:rPr>
                <w:rFonts w:hint="eastAsia" w:ascii="Times New Roman" w:hAnsi="Times New Roman" w:cs="Times New Roman"/>
                <w:color w:val="000000" w:themeColor="text1"/>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2.2项目建设内容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left"/>
              <w:textAlignment w:val="auto"/>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项目租赁江西东润天然饮品有限公司</w:t>
            </w:r>
            <w:r>
              <w:rPr>
                <w:rFonts w:hint="eastAsia" w:cs="Times New Roman"/>
                <w:b w:val="0"/>
                <w:bCs w:val="0"/>
                <w:color w:val="000000" w:themeColor="text1"/>
                <w:sz w:val="21"/>
                <w:szCs w:val="21"/>
                <w:lang w:val="en-US" w:eastAsia="zh-CN"/>
                <w14:textFill>
                  <w14:solidFill>
                    <w14:schemeClr w14:val="tx1"/>
                  </w14:solidFill>
                </w14:textFill>
              </w:rPr>
              <w:t>1栋5000m</w:t>
            </w:r>
            <w:r>
              <w:rPr>
                <w:rFonts w:hint="eastAsia" w:cs="Times New Roman"/>
                <w:b w:val="0"/>
                <w:bCs w:val="0"/>
                <w:color w:val="000000" w:themeColor="text1"/>
                <w:sz w:val="21"/>
                <w:szCs w:val="21"/>
                <w:vertAlign w:val="superscript"/>
                <w:lang w:val="en-US" w:eastAsia="zh-CN"/>
                <w14:textFill>
                  <w14:solidFill>
                    <w14:schemeClr w14:val="tx1"/>
                  </w14:solidFill>
                </w14:textFill>
              </w:rPr>
              <w:t>2</w:t>
            </w:r>
            <w:r>
              <w:rPr>
                <w:rFonts w:hint="eastAsia" w:cs="Times New Roman"/>
                <w:b w:val="0"/>
                <w:bCs w:val="0"/>
                <w:color w:val="000000" w:themeColor="text1"/>
                <w:sz w:val="21"/>
                <w:szCs w:val="21"/>
                <w:vertAlign w:val="baseline"/>
                <w:lang w:val="en-US" w:eastAsia="zh-CN"/>
                <w14:textFill>
                  <w14:solidFill>
                    <w14:schemeClr w14:val="tx1"/>
                  </w14:solidFill>
                </w14:textFill>
              </w:rPr>
              <w:t>空置生产车间</w:t>
            </w: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进行生产加工，</w:t>
            </w:r>
            <w:r>
              <w:rPr>
                <w:rFonts w:hint="eastAsia" w:cs="Times New Roman"/>
                <w:b w:val="0"/>
                <w:bCs w:val="0"/>
                <w:color w:val="000000" w:themeColor="text1"/>
                <w:sz w:val="21"/>
                <w:szCs w:val="21"/>
                <w:lang w:val="en-US" w:eastAsia="zh-CN"/>
                <w14:textFill>
                  <w14:solidFill>
                    <w14:schemeClr w14:val="tx1"/>
                  </w14:solidFill>
                </w14:textFill>
              </w:rPr>
              <w:t>新建废水、废气、固废等环保工程，</w:t>
            </w: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项目组成情况见下表：</w:t>
            </w:r>
          </w:p>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表2-1 项目组成一览表</w:t>
            </w:r>
          </w:p>
          <w:tbl>
            <w:tblPr>
              <w:tblStyle w:val="24"/>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1227"/>
              <w:gridCol w:w="5271"/>
              <w:gridCol w:w="9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8"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类别</w:t>
                  </w:r>
                </w:p>
              </w:tc>
              <w:tc>
                <w:tcPr>
                  <w:tcW w:w="1227"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工程名称</w:t>
                  </w:r>
                </w:p>
              </w:tc>
              <w:tc>
                <w:tcPr>
                  <w:tcW w:w="5271"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建设内容</w:t>
                  </w:r>
                </w:p>
              </w:tc>
              <w:tc>
                <w:tcPr>
                  <w:tcW w:w="0" w:type="auto"/>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68"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主体工程</w:t>
                  </w:r>
                </w:p>
              </w:tc>
              <w:tc>
                <w:tcPr>
                  <w:tcW w:w="1227"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eastAsia="宋体"/>
                      <w:color w:val="000000" w:themeColor="text1"/>
                      <w:sz w:val="21"/>
                      <w:szCs w:val="21"/>
                      <w:lang w:eastAsia="zh-CN"/>
                      <w14:textFill>
                        <w14:solidFill>
                          <w14:schemeClr w14:val="tx1"/>
                        </w14:solidFill>
                      </w14:textFill>
                    </w:rPr>
                    <w:t>生产</w:t>
                  </w:r>
                  <w:r>
                    <w:rPr>
                      <w:rFonts w:hint="eastAsia"/>
                      <w:color w:val="000000" w:themeColor="text1"/>
                      <w:sz w:val="21"/>
                      <w:szCs w:val="21"/>
                      <w:lang w:val="en-US" w:eastAsia="zh-CN"/>
                      <w14:textFill>
                        <w14:solidFill>
                          <w14:schemeClr w14:val="tx1"/>
                        </w14:solidFill>
                      </w14:textFill>
                    </w:rPr>
                    <w:t>车间</w:t>
                  </w:r>
                </w:p>
              </w:tc>
              <w:tc>
                <w:tcPr>
                  <w:tcW w:w="5271"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1座，总</w:t>
                  </w:r>
                  <w:r>
                    <w:rPr>
                      <w:rFonts w:hint="default" w:ascii="Times New Roman" w:hAnsi="Times New Roman" w:eastAsia="宋体" w:cs="Times New Roman"/>
                      <w:color w:val="000000" w:themeColor="text1"/>
                      <w:sz w:val="21"/>
                      <w:szCs w:val="21"/>
                      <w:lang w:eastAsia="zh-CN"/>
                      <w14:textFill>
                        <w14:solidFill>
                          <w14:schemeClr w14:val="tx1"/>
                        </w14:solidFill>
                      </w14:textFill>
                    </w:rPr>
                    <w:t>占地</w:t>
                  </w:r>
                  <w:r>
                    <w:rPr>
                      <w:rFonts w:hint="eastAsia" w:ascii="Times New Roman" w:hAnsi="Times New Roman" w:eastAsia="宋体" w:cs="Times New Roman"/>
                      <w:color w:val="000000" w:themeColor="text1"/>
                      <w:sz w:val="21"/>
                      <w:szCs w:val="21"/>
                      <w:lang w:eastAsia="zh-CN"/>
                      <w14:textFill>
                        <w14:solidFill>
                          <w14:schemeClr w14:val="tx1"/>
                        </w14:solidFill>
                      </w14:textFill>
                    </w:rPr>
                    <w:t>面积约</w:t>
                  </w:r>
                  <w:r>
                    <w:rPr>
                      <w:rFonts w:hint="eastAsia" w:ascii="Times New Roman" w:hAnsi="Times New Roman" w:cs="Times New Roman"/>
                      <w:color w:val="000000" w:themeColor="text1"/>
                      <w:sz w:val="21"/>
                      <w:szCs w:val="21"/>
                      <w:lang w:val="en-US" w:eastAsia="zh-CN"/>
                      <w14:textFill>
                        <w14:solidFill>
                          <w14:schemeClr w14:val="tx1"/>
                        </w14:solidFill>
                      </w14:textFill>
                    </w:rPr>
                    <w:t>50</w:t>
                  </w:r>
                  <w:r>
                    <w:rPr>
                      <w:rFonts w:hint="default" w:ascii="Times New Roman" w:hAnsi="Times New Roman" w:eastAsia="宋体" w:cs="Times New Roman"/>
                      <w:color w:val="000000" w:themeColor="text1"/>
                      <w:sz w:val="21"/>
                      <w:szCs w:val="21"/>
                      <w:lang w:eastAsia="zh-CN"/>
                      <w14:textFill>
                        <w14:solidFill>
                          <w14:schemeClr w14:val="tx1"/>
                        </w14:solidFill>
                      </w14:textFill>
                    </w:rPr>
                    <w:t>00</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m</w:t>
                  </w:r>
                  <w:r>
                    <w:rPr>
                      <w:rFonts w:hint="eastAsia" w:ascii="Times New Roman" w:hAnsi="Times New Roman" w:eastAsia="宋体" w:cs="Times New Roman"/>
                      <w:color w:val="000000" w:themeColor="text1"/>
                      <w:sz w:val="21"/>
                      <w:szCs w:val="21"/>
                      <w:vertAlign w:val="superscript"/>
                      <w:lang w:val="en-US" w:eastAsia="zh-CN"/>
                      <w14:textFill>
                        <w14:solidFill>
                          <w14:schemeClr w14:val="tx1"/>
                        </w14:solidFill>
                      </w14:textFill>
                    </w:rPr>
                    <w:t>2</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cs="Times New Roman"/>
                      <w:color w:val="000000" w:themeColor="text1"/>
                      <w:sz w:val="21"/>
                      <w:szCs w:val="21"/>
                      <w:lang w:val="en-US" w:eastAsia="zh-CN"/>
                      <w14:textFill>
                        <w14:solidFill>
                          <w14:schemeClr w14:val="tx1"/>
                        </w14:solidFill>
                      </w14:textFill>
                    </w:rPr>
                    <w:t>设置两条石英砂泥</w:t>
                  </w:r>
                  <w:r>
                    <w:rPr>
                      <w:rFonts w:hint="default" w:ascii="Times New Roman" w:hAnsi="Times New Roman" w:eastAsia="宋体" w:cs="Times New Roman"/>
                      <w:color w:val="000000" w:themeColor="text1"/>
                      <w:sz w:val="21"/>
                      <w:szCs w:val="21"/>
                      <w:lang w:eastAsia="zh-CN"/>
                      <w14:textFill>
                        <w14:solidFill>
                          <w14:schemeClr w14:val="tx1"/>
                        </w14:solidFill>
                      </w14:textFill>
                    </w:rPr>
                    <w:t>生产线</w:t>
                  </w:r>
                  <w:r>
                    <w:rPr>
                      <w:rFonts w:hint="eastAsia" w:ascii="Times New Roman" w:hAnsi="Times New Roman" w:cs="Times New Roman"/>
                      <w:color w:val="000000" w:themeColor="text1"/>
                      <w:sz w:val="21"/>
                      <w:szCs w:val="21"/>
                      <w:lang w:val="en-US" w:eastAsia="zh-CN"/>
                      <w14:textFill>
                        <w14:solidFill>
                          <w14:schemeClr w14:val="tx1"/>
                        </w14:solidFill>
                      </w14:textFill>
                    </w:rPr>
                    <w:t>及原料、成品仓库</w:t>
                  </w:r>
                </w:p>
              </w:tc>
              <w:tc>
                <w:tcPr>
                  <w:tcW w:w="991" w:type="dxa"/>
                  <w:vMerge w:val="restart"/>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cs="Times New Roman"/>
                      <w:color w:val="000000" w:themeColor="text1"/>
                      <w:kern w:val="0"/>
                      <w:sz w:val="21"/>
                      <w:szCs w:val="21"/>
                      <w:lang w:val="en-US" w:eastAsia="zh-CN" w:bidi="ar-SA"/>
                      <w14:textFill>
                        <w14:solidFill>
                          <w14:schemeClr w14:val="tx1"/>
                        </w14:solidFill>
                      </w14:textFill>
                    </w:rPr>
                    <w:t>租赁</w:t>
                  </w: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江西东润天然饮品有限公司已建闲置厂房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8"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辅助工程</w:t>
                  </w:r>
                </w:p>
              </w:tc>
              <w:tc>
                <w:tcPr>
                  <w:tcW w:w="1227"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办公</w:t>
                  </w:r>
                  <w:r>
                    <w:rPr>
                      <w:rFonts w:hint="eastAsia" w:ascii="Times New Roman" w:hAnsi="Times New Roman" w:cs="Times New Roman"/>
                      <w:color w:val="000000" w:themeColor="text1"/>
                      <w:sz w:val="21"/>
                      <w:szCs w:val="21"/>
                      <w:lang w:val="en-US" w:eastAsia="zh-CN"/>
                      <w14:textFill>
                        <w14:solidFill>
                          <w14:schemeClr w14:val="tx1"/>
                        </w14:solidFill>
                      </w14:textFill>
                    </w:rPr>
                    <w:t>区</w:t>
                  </w:r>
                </w:p>
              </w:tc>
              <w:tc>
                <w:tcPr>
                  <w:tcW w:w="5271"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位于生产车间2</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F，建筑面积</w:t>
                  </w:r>
                  <w:r>
                    <w:rPr>
                      <w:rFonts w:hint="eastAsia" w:ascii="Times New Roman" w:hAnsi="Times New Roman" w:cs="Times New Roman"/>
                      <w:color w:val="000000" w:themeColor="text1"/>
                      <w:sz w:val="21"/>
                      <w:szCs w:val="21"/>
                      <w:lang w:val="en-US" w:eastAsia="zh-CN"/>
                      <w14:textFill>
                        <w14:solidFill>
                          <w14:schemeClr w14:val="tx1"/>
                        </w14:solidFill>
                      </w14:textFill>
                    </w:rPr>
                    <w:t>20</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0平方米</w:t>
                  </w:r>
                  <w:r>
                    <w:rPr>
                      <w:rFonts w:hint="eastAsia" w:ascii="Times New Roman" w:hAnsi="Times New Roman" w:cs="Times New Roman"/>
                      <w:color w:val="000000" w:themeColor="text1"/>
                      <w:sz w:val="21"/>
                      <w:szCs w:val="21"/>
                      <w:lang w:val="en-US" w:eastAsia="zh-CN"/>
                      <w14:textFill>
                        <w14:solidFill>
                          <w14:schemeClr w14:val="tx1"/>
                        </w14:solidFill>
                      </w14:textFill>
                    </w:rPr>
                    <w:t>，用于办公</w:t>
                  </w:r>
                </w:p>
              </w:tc>
              <w:tc>
                <w:tcPr>
                  <w:tcW w:w="9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8" w:type="dxa"/>
                  <w:vMerge w:val="restart"/>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公用工程</w:t>
                  </w:r>
                </w:p>
              </w:tc>
              <w:tc>
                <w:tcPr>
                  <w:tcW w:w="1227"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供水</w:t>
                  </w:r>
                </w:p>
              </w:tc>
              <w:tc>
                <w:tcPr>
                  <w:tcW w:w="6262"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s="Times New Roman"/>
                      <w:color w:val="000000" w:themeColor="text1"/>
                      <w:sz w:val="21"/>
                      <w:szCs w:val="21"/>
                      <w:highlight w:val="none"/>
                      <w:lang w:eastAsia="zh-CN"/>
                      <w14:textFill>
                        <w14:solidFill>
                          <w14:schemeClr w14:val="tx1"/>
                        </w14:solidFill>
                      </w14:textFill>
                    </w:rPr>
                    <w:t>生活用水</w:t>
                  </w:r>
                  <w:r>
                    <w:rPr>
                      <w:rFonts w:hint="eastAsia" w:cs="Times New Roman"/>
                      <w:color w:val="000000" w:themeColor="text1"/>
                      <w:sz w:val="21"/>
                      <w:szCs w:val="21"/>
                      <w:highlight w:val="none"/>
                      <w:lang w:val="en-US" w:eastAsia="zh-CN"/>
                      <w14:textFill>
                        <w14:solidFill>
                          <w14:schemeClr w14:val="tx1"/>
                        </w14:solidFill>
                      </w14:textFill>
                    </w:rPr>
                    <w:t>与生产用水均</w:t>
                  </w:r>
                  <w:r>
                    <w:rPr>
                      <w:rFonts w:hint="eastAsia" w:ascii="Times New Roman" w:hAnsi="Times New Roman" w:cs="Times New Roman"/>
                      <w:color w:val="000000" w:themeColor="text1"/>
                      <w:sz w:val="21"/>
                      <w:szCs w:val="21"/>
                      <w:highlight w:val="none"/>
                      <w:lang w:eastAsia="zh-CN"/>
                      <w14:textFill>
                        <w14:solidFill>
                          <w14:schemeClr w14:val="tx1"/>
                        </w14:solidFill>
                      </w14:textFill>
                    </w:rPr>
                    <w:t>由市政给水系统供给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8" w:type="dxa"/>
                  <w:vMerge w:val="continue"/>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p>
              </w:tc>
              <w:tc>
                <w:tcPr>
                  <w:tcW w:w="1227"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供电</w:t>
                  </w:r>
                </w:p>
              </w:tc>
              <w:tc>
                <w:tcPr>
                  <w:tcW w:w="6262"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由</w:t>
                  </w:r>
                  <w:r>
                    <w:rPr>
                      <w:rFonts w:hint="default" w:ascii="Times New Roman" w:hAnsi="Times New Roman" w:eastAsia="宋体" w:cs="Times New Roman"/>
                      <w:color w:val="000000" w:themeColor="text1"/>
                      <w:sz w:val="21"/>
                      <w:szCs w:val="21"/>
                      <w14:textFill>
                        <w14:solidFill>
                          <w14:schemeClr w14:val="tx1"/>
                        </w14:solidFill>
                      </w14:textFill>
                    </w:rPr>
                    <w:t>市政供电</w:t>
                  </w:r>
                  <w:r>
                    <w:rPr>
                      <w:rFonts w:hint="eastAsia" w:ascii="Times New Roman" w:hAnsi="Times New Roman" w:eastAsia="宋体" w:cs="Times New Roman"/>
                      <w:color w:val="000000" w:themeColor="text1"/>
                      <w:sz w:val="21"/>
                      <w:szCs w:val="21"/>
                      <w:lang w:eastAsia="zh-CN"/>
                      <w14:textFill>
                        <w14:solidFill>
                          <w14:schemeClr w14:val="tx1"/>
                        </w14:solidFill>
                      </w14:textFill>
                    </w:rPr>
                    <w:t>系统供给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8" w:type="dxa"/>
                  <w:vMerge w:val="continue"/>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p>
              </w:tc>
              <w:tc>
                <w:tcPr>
                  <w:tcW w:w="1227"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排水</w:t>
                  </w:r>
                </w:p>
              </w:tc>
              <w:tc>
                <w:tcPr>
                  <w:tcW w:w="6262" w:type="dxa"/>
                  <w:gridSpan w:val="2"/>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采取雨污分流制，</w:t>
                  </w:r>
                  <w:r>
                    <w:rPr>
                      <w:rFonts w:hint="eastAsia" w:ascii="Times New Roman" w:hAnsi="Times New Roman" w:cs="Times New Roman"/>
                      <w:color w:val="000000" w:themeColor="text1"/>
                      <w:sz w:val="21"/>
                      <w:szCs w:val="21"/>
                      <w:lang w:val="en-US" w:eastAsia="zh-CN"/>
                      <w14:textFill>
                        <w14:solidFill>
                          <w14:schemeClr w14:val="tx1"/>
                        </w14:solidFill>
                      </w14:textFill>
                    </w:rPr>
                    <w:t>初期</w:t>
                  </w:r>
                  <w:r>
                    <w:rPr>
                      <w:rFonts w:hint="eastAsia" w:ascii="Times New Roman" w:hAnsi="Times New Roman" w:eastAsia="宋体" w:cs="Times New Roman"/>
                      <w:color w:val="000000" w:themeColor="text1"/>
                      <w:sz w:val="21"/>
                      <w:szCs w:val="21"/>
                      <w:lang w:eastAsia="zh-CN"/>
                      <w14:textFill>
                        <w14:solidFill>
                          <w14:schemeClr w14:val="tx1"/>
                        </w14:solidFill>
                      </w14:textFill>
                    </w:rPr>
                    <w:t>雨水</w:t>
                  </w:r>
                  <w:r>
                    <w:rPr>
                      <w:rFonts w:hint="eastAsia" w:ascii="Times New Roman" w:hAnsi="Times New Roman" w:cs="Times New Roman"/>
                      <w:color w:val="000000" w:themeColor="text1"/>
                      <w:sz w:val="21"/>
                      <w:szCs w:val="21"/>
                      <w:lang w:val="en-US" w:eastAsia="zh-CN"/>
                      <w14:textFill>
                        <w14:solidFill>
                          <w14:schemeClr w14:val="tx1"/>
                        </w14:solidFill>
                      </w14:textFill>
                    </w:rPr>
                    <w:t>由初期雨水池收集回用</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cs="Times New Roman"/>
                      <w:color w:val="000000" w:themeColor="text1"/>
                      <w:sz w:val="21"/>
                      <w:szCs w:val="21"/>
                      <w:lang w:val="en-US" w:eastAsia="zh-CN"/>
                      <w14:textFill>
                        <w14:solidFill>
                          <w14:schemeClr w14:val="tx1"/>
                        </w14:solidFill>
                      </w14:textFill>
                    </w:rPr>
                    <w:t>中后期雨水排入雨水管网，</w:t>
                  </w:r>
                  <w:r>
                    <w:rPr>
                      <w:rFonts w:hint="eastAsia" w:ascii="Times New Roman" w:hAnsi="Times New Roman" w:eastAsia="宋体" w:cs="Times New Roman"/>
                      <w:color w:val="000000" w:themeColor="text1"/>
                      <w:sz w:val="21"/>
                      <w:szCs w:val="21"/>
                      <w:lang w:eastAsia="zh-CN"/>
                      <w14:textFill>
                        <w14:solidFill>
                          <w14:schemeClr w14:val="tx1"/>
                        </w14:solidFill>
                      </w14:textFill>
                    </w:rPr>
                    <w:t>生活污水用于</w:t>
                  </w:r>
                  <w:r>
                    <w:rPr>
                      <w:rFonts w:hint="eastAsia" w:ascii="Times New Roman" w:hAnsi="Times New Roman" w:cs="Times New Roman"/>
                      <w:color w:val="000000" w:themeColor="text1"/>
                      <w:sz w:val="21"/>
                      <w:szCs w:val="21"/>
                      <w:lang w:val="en-US" w:eastAsia="zh-CN"/>
                      <w14:textFill>
                        <w14:solidFill>
                          <w14:schemeClr w14:val="tx1"/>
                        </w14:solidFill>
                      </w14:textFill>
                    </w:rPr>
                    <w:t>林地灌溉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8" w:type="dxa"/>
                  <w:vMerge w:val="restart"/>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环保工程</w:t>
                  </w:r>
                </w:p>
              </w:tc>
              <w:tc>
                <w:tcPr>
                  <w:tcW w:w="1227"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废气</w:t>
                  </w:r>
                </w:p>
              </w:tc>
              <w:tc>
                <w:tcPr>
                  <w:tcW w:w="5271"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采用湿法作业；原料、成品堆场采用封闭车间储存；给料粉尘采用水雾喷淋措施抑尘；车辆装卸粉尘经车间密闭、定期洒水控制</w:t>
                  </w:r>
                </w:p>
              </w:tc>
              <w:tc>
                <w:tcPr>
                  <w:tcW w:w="0" w:type="auto"/>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cs="Times New Roman"/>
                      <w:color w:val="000000" w:themeColor="text1"/>
                      <w:kern w:val="0"/>
                      <w:sz w:val="21"/>
                      <w:szCs w:val="21"/>
                      <w:lang w:val="en-US" w:eastAsia="zh-CN" w:bidi="ar-SA"/>
                      <w14:textFill>
                        <w14:solidFill>
                          <w14:schemeClr w14:val="tx1"/>
                        </w14:solidFill>
                      </w14:textFill>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8" w:type="dxa"/>
                  <w:vMerge w:val="continue"/>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cs="Times New Roman"/>
                      <w:color w:val="000000" w:themeColor="text1"/>
                      <w:kern w:val="0"/>
                      <w:sz w:val="21"/>
                      <w:szCs w:val="21"/>
                      <w:lang w:val="en-US" w:eastAsia="zh-CN" w:bidi="ar-SA"/>
                      <w14:textFill>
                        <w14:solidFill>
                          <w14:schemeClr w14:val="tx1"/>
                        </w14:solidFill>
                      </w14:textFill>
                    </w:rPr>
                  </w:pPr>
                </w:p>
              </w:tc>
              <w:tc>
                <w:tcPr>
                  <w:tcW w:w="1227"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废水</w:t>
                  </w:r>
                </w:p>
              </w:tc>
              <w:tc>
                <w:tcPr>
                  <w:tcW w:w="5271"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highlight w:val="none"/>
                      <w:lang w:eastAsia="zh-CN"/>
                      <w14:textFill>
                        <w14:solidFill>
                          <w14:schemeClr w14:val="tx1"/>
                        </w14:solidFill>
                      </w14:textFill>
                    </w:rPr>
                    <w:t>生活污水</w:t>
                  </w:r>
                  <w:r>
                    <w:rPr>
                      <w:rFonts w:hint="eastAsia" w:ascii="Times New Roman" w:hAnsi="Times New Roman" w:cs="Times New Roman"/>
                      <w:color w:val="000000" w:themeColor="text1"/>
                      <w:sz w:val="21"/>
                      <w:szCs w:val="21"/>
                      <w:highlight w:val="none"/>
                      <w:lang w:eastAsia="zh-CN"/>
                      <w14:textFill>
                        <w14:solidFill>
                          <w14:schemeClr w14:val="tx1"/>
                        </w14:solidFill>
                      </w14:textFill>
                    </w:rPr>
                    <w:t>：</w:t>
                  </w:r>
                  <w:r>
                    <w:rPr>
                      <w:rFonts w:hint="default" w:ascii="Times New Roman" w:hAnsi="Times New Roman" w:cs="Times New Roman"/>
                      <w:color w:val="000000" w:themeColor="text1"/>
                      <w:sz w:val="21"/>
                      <w:szCs w:val="21"/>
                      <w:highlight w:val="none"/>
                      <w:lang w:eastAsia="zh-CN"/>
                      <w14:textFill>
                        <w14:solidFill>
                          <w14:schemeClr w14:val="tx1"/>
                        </w14:solidFill>
                      </w14:textFill>
                    </w:rPr>
                    <w:t>化粪池处理后</w:t>
                  </w:r>
                  <w:r>
                    <w:rPr>
                      <w:rFonts w:hint="eastAsia" w:ascii="Times New Roman" w:hAnsi="Times New Roman" w:cs="Times New Roman"/>
                      <w:color w:val="000000" w:themeColor="text1"/>
                      <w:sz w:val="21"/>
                      <w:szCs w:val="21"/>
                      <w:highlight w:val="none"/>
                      <w:lang w:eastAsia="zh-CN"/>
                      <w14:textFill>
                        <w14:solidFill>
                          <w14:schemeClr w14:val="tx1"/>
                        </w14:solidFill>
                      </w14:textFill>
                    </w:rPr>
                    <w:t>用于厂</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区周围林地</w:t>
                  </w:r>
                  <w:r>
                    <w:rPr>
                      <w:rFonts w:hint="eastAsia" w:ascii="Times New Roman" w:hAnsi="Times New Roman" w:cs="Times New Roman"/>
                      <w:color w:val="000000" w:themeColor="text1"/>
                      <w:sz w:val="21"/>
                      <w:szCs w:val="21"/>
                      <w:highlight w:val="none"/>
                      <w:lang w:eastAsia="zh-CN"/>
                      <w14:textFill>
                        <w14:solidFill>
                          <w14:schemeClr w14:val="tx1"/>
                        </w14:solidFill>
                      </w14:textFill>
                    </w:rPr>
                    <w:t>灌溉</w:t>
                  </w:r>
                  <w:r>
                    <w:rPr>
                      <w:rFonts w:hint="default" w:ascii="Times New Roman" w:hAnsi="Times New Roman" w:cs="Times New Roman"/>
                      <w:color w:val="000000" w:themeColor="text1"/>
                      <w:sz w:val="21"/>
                      <w:szCs w:val="21"/>
                      <w:highlight w:val="none"/>
                      <w:lang w:eastAsia="zh-CN"/>
                      <w14:textFill>
                        <w14:solidFill>
                          <w14:schemeClr w14:val="tx1"/>
                        </w14:solidFill>
                      </w14:textFill>
                    </w:rPr>
                    <w:t>，不外排</w:t>
                  </w:r>
                  <w:r>
                    <w:rPr>
                      <w:rFonts w:hint="default" w:ascii="Times New Roman" w:hAnsi="Times New Roman" w:eastAsia="宋体" w:cs="Times New Roman"/>
                      <w:color w:val="000000" w:themeColor="text1"/>
                      <w:sz w:val="21"/>
                      <w:szCs w:val="21"/>
                      <w14:textFill>
                        <w14:solidFill>
                          <w14:schemeClr w14:val="tx1"/>
                        </w14:solidFill>
                      </w14:textFill>
                    </w:rPr>
                    <w:t>；</w:t>
                  </w:r>
                </w:p>
                <w:p>
                  <w:pPr>
                    <w:pStyle w:val="61"/>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工艺废水：经沉淀池</w:t>
                  </w:r>
                  <w:r>
                    <w:rPr>
                      <w:rFonts w:hint="default" w:ascii="Times New Roman" w:hAnsi="Times New Roman" w:eastAsia="宋体" w:cs="Times New Roman"/>
                      <w:color w:val="000000" w:themeColor="text1"/>
                      <w:sz w:val="21"/>
                      <w:szCs w:val="21"/>
                      <w14:textFill>
                        <w14:solidFill>
                          <w14:schemeClr w14:val="tx1"/>
                        </w14:solidFill>
                      </w14:textFill>
                    </w:rPr>
                    <w:t>沉淀</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后</w:t>
                  </w:r>
                  <w:r>
                    <w:rPr>
                      <w:rFonts w:hint="eastAsia" w:ascii="Times New Roman" w:hAnsi="Times New Roman" w:eastAsia="宋体" w:cs="Times New Roman"/>
                      <w:color w:val="000000" w:themeColor="text1"/>
                      <w:sz w:val="21"/>
                      <w:szCs w:val="21"/>
                      <w:lang w:eastAsia="zh-CN"/>
                      <w14:textFill>
                        <w14:solidFill>
                          <w14:schemeClr w14:val="tx1"/>
                        </w14:solidFill>
                      </w14:textFill>
                    </w:rPr>
                    <w:t>回用于生产，不外排；</w:t>
                  </w:r>
                </w:p>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初期雨水经初期雨水池收集沉淀后回用于生产</w:t>
                  </w:r>
                  <w:r>
                    <w:rPr>
                      <w:rFonts w:hint="eastAsia" w:ascii="Times New Roman" w:hAnsi="Times New Roman" w:cs="Times New Roman"/>
                      <w:color w:val="000000" w:themeColor="text1"/>
                      <w:sz w:val="21"/>
                      <w:szCs w:val="21"/>
                      <w:lang w:val="en-US" w:eastAsia="zh-CN"/>
                      <w14:textFill>
                        <w14:solidFill>
                          <w14:schemeClr w14:val="tx1"/>
                        </w14:solidFill>
                      </w14:textFill>
                    </w:rPr>
                    <w:t>。</w:t>
                  </w:r>
                </w:p>
              </w:tc>
              <w:tc>
                <w:tcPr>
                  <w:tcW w:w="0" w:type="auto"/>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cs="Times New Roman"/>
                      <w:color w:val="000000" w:themeColor="text1"/>
                      <w:kern w:val="0"/>
                      <w:sz w:val="21"/>
                      <w:szCs w:val="21"/>
                      <w:lang w:val="en-US" w:eastAsia="zh-CN" w:bidi="ar-SA"/>
                      <w14:textFill>
                        <w14:solidFill>
                          <w14:schemeClr w14:val="tx1"/>
                        </w14:solidFill>
                      </w14:textFill>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8" w:type="dxa"/>
                  <w:vMerge w:val="continue"/>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p>
              </w:tc>
              <w:tc>
                <w:tcPr>
                  <w:tcW w:w="1227"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噪音</w:t>
                  </w:r>
                </w:p>
              </w:tc>
              <w:tc>
                <w:tcPr>
                  <w:tcW w:w="6262" w:type="dxa"/>
                  <w:gridSpan w:val="2"/>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合理布局、选用低噪声设备；局部减震、隔声、消音；运输时经过村庄禁止鸣笛、减少夜间运输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8" w:type="dxa"/>
                  <w:vMerge w:val="continue"/>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p>
              </w:tc>
              <w:tc>
                <w:tcPr>
                  <w:tcW w:w="1227"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固废</w:t>
                  </w:r>
                </w:p>
              </w:tc>
              <w:tc>
                <w:tcPr>
                  <w:tcW w:w="6262" w:type="dxa"/>
                  <w:gridSpan w:val="2"/>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en-US"/>
                      <w14:textFill>
                        <w14:solidFill>
                          <w14:schemeClr w14:val="tx1"/>
                        </w14:solidFill>
                      </w14:textFill>
                    </w:rPr>
                    <w:t>生活垃圾（包括废包装盒、袋等）经统一收集后交环卫部门处置。沉淀池沉渣定期清掏后</w:t>
                  </w:r>
                  <w:r>
                    <w:rPr>
                      <w:rFonts w:hint="eastAsia" w:ascii="Times New Roman" w:hAnsi="Times New Roman" w:cs="Times New Roman"/>
                      <w:color w:val="000000" w:themeColor="text1"/>
                      <w:sz w:val="21"/>
                      <w:szCs w:val="21"/>
                      <w:lang w:val="en-US" w:eastAsia="zh-CN"/>
                      <w14:textFill>
                        <w14:solidFill>
                          <w14:schemeClr w14:val="tx1"/>
                        </w14:solidFill>
                      </w14:textFill>
                    </w:rPr>
                    <w:t>外售</w:t>
                  </w:r>
                  <w:r>
                    <w:rPr>
                      <w:rFonts w:hint="eastAsia" w:ascii="Times New Roman" w:hAnsi="Times New Roman" w:eastAsia="宋体" w:cs="Times New Roman"/>
                      <w:color w:val="000000" w:themeColor="text1"/>
                      <w:sz w:val="21"/>
                      <w:szCs w:val="21"/>
                      <w:lang w:val="en-US" w:eastAsia="en-US"/>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jc w:val="left"/>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2.3</w:t>
            </w:r>
            <w:r>
              <w:rPr>
                <w:rFonts w:hint="default" w:ascii="Times New Roman" w:hAnsi="Times New Roman" w:cs="Times New Roman"/>
                <w:b/>
                <w:bCs/>
                <w:color w:val="000000" w:themeColor="text1"/>
                <w:sz w:val="21"/>
                <w:szCs w:val="21"/>
                <w14:textFill>
                  <w14:solidFill>
                    <w14:schemeClr w14:val="tx1"/>
                  </w14:solidFill>
                </w14:textFill>
              </w:rPr>
              <w:t>产品方案</w:t>
            </w:r>
          </w:p>
          <w:p>
            <w:pPr>
              <w:keepNext w:val="0"/>
              <w:keepLines w:val="0"/>
              <w:pageBreakBefore w:val="0"/>
              <w:kinsoku/>
              <w:wordWrap/>
              <w:overflowPunct/>
              <w:topLinePunct w:val="0"/>
              <w:bidi w:val="0"/>
              <w:spacing w:line="360" w:lineRule="auto"/>
              <w:ind w:right="0" w:firstLine="420" w:firstLineChars="200"/>
              <w:jc w:val="left"/>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项目产品为石英砂泥，主要用于生产光伏玻璃等硅材料，项目产品方案见下表</w:t>
            </w:r>
            <w:r>
              <w:rPr>
                <w:rFonts w:hint="eastAsia" w:cs="Times New Roman"/>
                <w:color w:val="000000" w:themeColor="text1"/>
                <w:sz w:val="21"/>
                <w:szCs w:val="21"/>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211" w:firstLineChars="100"/>
              <w:jc w:val="center"/>
              <w:textAlignment w:val="auto"/>
              <w:rPr>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表2</w:t>
            </w:r>
            <w:r>
              <w:rPr>
                <w:rFonts w:hint="eastAsia" w:ascii="Times New Roman" w:hAnsi="Times New Roman" w:cs="Times New Roman"/>
                <w:b/>
                <w:bCs/>
                <w:color w:val="000000" w:themeColor="text1"/>
                <w:sz w:val="21"/>
                <w:szCs w:val="21"/>
                <w:lang w:val="en-US" w:eastAsia="zh-CN"/>
                <w14:textFill>
                  <w14:solidFill>
                    <w14:schemeClr w14:val="tx1"/>
                  </w14:solidFill>
                </w14:textFill>
              </w:rPr>
              <w:t>-2</w:t>
            </w:r>
            <w:r>
              <w:rPr>
                <w:rFonts w:hint="default" w:ascii="Times New Roman" w:hAnsi="Times New Roman" w:cs="Times New Roman"/>
                <w:b/>
                <w:bCs/>
                <w:color w:val="000000" w:themeColor="text1"/>
                <w:sz w:val="21"/>
                <w:szCs w:val="21"/>
                <w14:textFill>
                  <w14:solidFill>
                    <w14:schemeClr w14:val="tx1"/>
                  </w14:solidFill>
                </w14:textFill>
              </w:rPr>
              <w:t xml:space="preserve"> </w:t>
            </w:r>
            <w:r>
              <w:rPr>
                <w:rFonts w:hint="eastAsia" w:ascii="Times New Roman" w:hAnsi="Times New Roman" w:cs="Times New Roman"/>
                <w:b/>
                <w:bCs/>
                <w:color w:val="000000" w:themeColor="text1"/>
                <w:sz w:val="21"/>
                <w:szCs w:val="21"/>
                <w:lang w:eastAsia="zh-CN"/>
                <w14:textFill>
                  <w14:solidFill>
                    <w14:schemeClr w14:val="tx1"/>
                  </w14:solidFill>
                </w14:textFill>
              </w:rPr>
              <w:t>项目</w:t>
            </w:r>
            <w:r>
              <w:rPr>
                <w:rFonts w:hint="default" w:ascii="Times New Roman" w:hAnsi="Times New Roman" w:cs="Times New Roman"/>
                <w:b/>
                <w:bCs/>
                <w:color w:val="000000" w:themeColor="text1"/>
                <w:sz w:val="21"/>
                <w:szCs w:val="21"/>
                <w14:textFill>
                  <w14:solidFill>
                    <w14:schemeClr w14:val="tx1"/>
                  </w14:solidFill>
                </w14:textFill>
              </w:rPr>
              <w:t xml:space="preserve">产品方案一览表  </w:t>
            </w:r>
          </w:p>
          <w:tbl>
            <w:tblPr>
              <w:tblStyle w:val="23"/>
              <w:tblW w:w="8098"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692"/>
              <w:gridCol w:w="1510"/>
              <w:gridCol w:w="995"/>
              <w:gridCol w:w="951"/>
              <w:gridCol w:w="395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9" w:hRule="exact"/>
                <w:jc w:val="center"/>
              </w:trPr>
              <w:tc>
                <w:tcPr>
                  <w:tcW w:w="692" w:type="dxa"/>
                  <w:tcBorders>
                    <w:tl2br w:val="nil"/>
                    <w:tr2bl w:val="nil"/>
                  </w:tcBorders>
                  <w:noWrap w:val="0"/>
                  <w:vAlign w:val="center"/>
                </w:tcPr>
                <w:p>
                  <w:pPr>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序号</w:t>
                  </w:r>
                </w:p>
              </w:tc>
              <w:tc>
                <w:tcPr>
                  <w:tcW w:w="1510" w:type="dxa"/>
                  <w:tcBorders>
                    <w:tl2br w:val="nil"/>
                    <w:tr2bl w:val="nil"/>
                  </w:tcBorders>
                  <w:noWrap w:val="0"/>
                  <w:vAlign w:val="center"/>
                </w:tcPr>
                <w:p>
                  <w:pPr>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产品名称</w:t>
                  </w:r>
                </w:p>
              </w:tc>
              <w:tc>
                <w:tcPr>
                  <w:tcW w:w="995" w:type="dxa"/>
                  <w:tcBorders>
                    <w:tl2br w:val="nil"/>
                    <w:tr2bl w:val="nil"/>
                  </w:tcBorders>
                  <w:noWrap w:val="0"/>
                  <w:vAlign w:val="center"/>
                </w:tcPr>
                <w:p>
                  <w:pPr>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单位</w:t>
                  </w:r>
                </w:p>
              </w:tc>
              <w:tc>
                <w:tcPr>
                  <w:tcW w:w="951" w:type="dxa"/>
                  <w:tcBorders>
                    <w:tl2br w:val="nil"/>
                    <w:tr2bl w:val="nil"/>
                  </w:tcBorders>
                  <w:noWrap w:val="0"/>
                  <w:vAlign w:val="center"/>
                </w:tcPr>
                <w:p>
                  <w:pPr>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数量</w:t>
                  </w:r>
                </w:p>
              </w:tc>
              <w:tc>
                <w:tcPr>
                  <w:tcW w:w="3950" w:type="dxa"/>
                  <w:tcBorders>
                    <w:tl2br w:val="nil"/>
                    <w:tr2bl w:val="nil"/>
                  </w:tcBorders>
                  <w:noWrap w:val="0"/>
                  <w:vAlign w:val="center"/>
                </w:tcPr>
                <w:p>
                  <w:pPr>
                    <w:jc w:val="center"/>
                    <w:rPr>
                      <w:rFonts w:hint="default" w:ascii="Times New Roman" w:hAnsi="Times New Roman" w:eastAsia="宋体" w:cs="Times New Roman"/>
                      <w:b/>
                      <w:bCs/>
                      <w:color w:val="000000" w:themeColor="text1"/>
                      <w:sz w:val="21"/>
                      <w:szCs w:val="21"/>
                      <w:lang w:eastAsia="zh-CN"/>
                      <w14:textFill>
                        <w14:solidFill>
                          <w14:schemeClr w14:val="tx1"/>
                        </w14:solidFill>
                      </w14:textFill>
                    </w:rPr>
                  </w:pPr>
                  <w:r>
                    <w:rPr>
                      <w:rFonts w:hint="default" w:ascii="Times New Roman" w:hAnsi="Times New Roman" w:cs="Times New Roman"/>
                      <w:b/>
                      <w:bCs/>
                      <w:color w:val="000000" w:themeColor="text1"/>
                      <w:sz w:val="21"/>
                      <w:szCs w:val="21"/>
                      <w:lang w:eastAsia="zh-CN"/>
                      <w14:textFill>
                        <w14:solidFill>
                          <w14:schemeClr w14:val="tx1"/>
                        </w14:solidFill>
                      </w14:textFill>
                    </w:rPr>
                    <w:t>备注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5" w:hRule="exact"/>
                <w:jc w:val="center"/>
              </w:trPr>
              <w:tc>
                <w:tcPr>
                  <w:tcW w:w="692" w:type="dxa"/>
                  <w:tcBorders>
                    <w:tl2br w:val="nil"/>
                    <w:tr2bl w:val="nil"/>
                  </w:tcBorders>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w:t>
                  </w:r>
                </w:p>
              </w:tc>
              <w:tc>
                <w:tcPr>
                  <w:tcW w:w="1510" w:type="dxa"/>
                  <w:tcBorders>
                    <w:tl2br w:val="nil"/>
                    <w:tr2bl w:val="nil"/>
                  </w:tcBorders>
                  <w:noWrap w:val="0"/>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石英砂泥</w:t>
                  </w:r>
                </w:p>
              </w:tc>
              <w:tc>
                <w:tcPr>
                  <w:tcW w:w="995" w:type="dxa"/>
                  <w:tcBorders>
                    <w:tl2br w:val="nil"/>
                    <w:tr2bl w:val="nil"/>
                  </w:tcBorders>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eastAsia="zh-CN"/>
                      <w14:textFill>
                        <w14:solidFill>
                          <w14:schemeClr w14:val="tx1"/>
                        </w14:solidFill>
                      </w14:textFill>
                    </w:rPr>
                    <w:t>万</w:t>
                  </w:r>
                  <w:r>
                    <w:rPr>
                      <w:rFonts w:hint="default" w:ascii="Times New Roman" w:hAnsi="Times New Roman" w:cs="Times New Roman"/>
                      <w:color w:val="000000" w:themeColor="text1"/>
                      <w:sz w:val="21"/>
                      <w:szCs w:val="21"/>
                      <w14:textFill>
                        <w14:solidFill>
                          <w14:schemeClr w14:val="tx1"/>
                        </w14:solidFill>
                      </w14:textFill>
                    </w:rPr>
                    <w:t>吨/年</w:t>
                  </w:r>
                </w:p>
              </w:tc>
              <w:tc>
                <w:tcPr>
                  <w:tcW w:w="951" w:type="dxa"/>
                  <w:tcBorders>
                    <w:tl2br w:val="nil"/>
                    <w:tr2bl w:val="nil"/>
                  </w:tcBorders>
                  <w:noWrap w:val="0"/>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10</w:t>
                  </w:r>
                </w:p>
              </w:tc>
              <w:tc>
                <w:tcPr>
                  <w:tcW w:w="3950" w:type="dxa"/>
                  <w:tcBorders>
                    <w:tl2br w:val="nil"/>
                    <w:tr2bl w:val="nil"/>
                  </w:tcBorders>
                  <w:noWrap w:val="0"/>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含水率17%</w:t>
                  </w:r>
                  <w:r>
                    <w:rPr>
                      <w:rFonts w:hint="eastAsia" w:cs="Times New Roman"/>
                      <w:color w:val="000000" w:themeColor="text1"/>
                      <w:sz w:val="21"/>
                      <w:szCs w:val="21"/>
                      <w:lang w:val="en-US" w:eastAsia="zh-CN"/>
                      <w14:textFill>
                        <w14:solidFill>
                          <w14:schemeClr w14:val="tx1"/>
                        </w14:solidFill>
                      </w14:textFill>
                    </w:rPr>
                    <w:t>，粒径：500目</w:t>
                  </w:r>
                </w:p>
              </w:tc>
            </w:tr>
          </w:tbl>
          <w:p>
            <w:pPr>
              <w:pStyle w:val="57"/>
              <w:widowControl w:val="0"/>
              <w:numPr>
                <w:ilvl w:val="0"/>
                <w:numId w:val="0"/>
              </w:numPr>
              <w:autoSpaceDE w:val="0"/>
              <w:autoSpaceDN w:val="0"/>
              <w:adjustRightInd w:val="0"/>
              <w:rPr>
                <w:b/>
                <w:color w:val="000000" w:themeColor="text1"/>
                <w:sz w:val="21"/>
                <w:szCs w:val="21"/>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2.4主要设备清单</w:t>
            </w:r>
          </w:p>
          <w:tbl>
            <w:tblPr>
              <w:tblStyle w:val="24"/>
              <w:tblpPr w:leftFromText="180" w:rightFromText="180" w:vertAnchor="text" w:horzAnchor="page" w:tblpX="145" w:tblpY="222"/>
              <w:tblOverlap w:val="never"/>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60"/>
              <w:gridCol w:w="1660"/>
              <w:gridCol w:w="1660"/>
              <w:gridCol w:w="1660"/>
              <w:gridCol w:w="16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t>序号</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t>设备名称</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t>单位</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t>数量</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ins w:id="0" w:author="咸魚。" w:date="2024-03-21T10:41:15Z">
                    <w:r>
                      <w:rPr>
                        <w:rFonts w:hint="eastAsia" w:cs="Times New Roman"/>
                        <w:color w:val="000000" w:themeColor="text1"/>
                        <w:kern w:val="2"/>
                        <w:sz w:val="21"/>
                        <w:szCs w:val="21"/>
                        <w:lang w:val="en-US" w:eastAsia="zh-CN" w:bidi="ar-SA"/>
                        <w14:textFill>
                          <w14:solidFill>
                            <w14:schemeClr w14:val="tx1"/>
                          </w14:solidFill>
                        </w14:textFill>
                      </w:rPr>
                      <w:t>1</w:t>
                    </w:r>
                  </w:ins>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配料池</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座</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混料制浆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ins w:id="1" w:author="咸魚。" w:date="2024-03-21T10:42:51Z">
                    <w:r>
                      <w:rPr>
                        <w:rFonts w:hint="eastAsia" w:cs="Times New Roman"/>
                        <w:color w:val="000000" w:themeColor="text1"/>
                        <w:kern w:val="2"/>
                        <w:sz w:val="21"/>
                        <w:szCs w:val="21"/>
                        <w:lang w:val="en-US" w:eastAsia="zh-CN" w:bidi="ar-SA"/>
                        <w14:textFill>
                          <w14:solidFill>
                            <w14:schemeClr w14:val="tx1"/>
                          </w14:solidFill>
                        </w14:textFill>
                      </w:rPr>
                      <w:t>2</w:t>
                    </w:r>
                  </w:ins>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搅拌机</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套</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12</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混料搅拌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ins w:id="2" w:author="咸魚。" w:date="2024-03-21T10:43:13Z">
                    <w:r>
                      <w:rPr>
                        <w:rFonts w:hint="eastAsia" w:cs="Times New Roman"/>
                        <w:color w:val="000000" w:themeColor="text1"/>
                        <w:kern w:val="2"/>
                        <w:sz w:val="21"/>
                        <w:szCs w:val="21"/>
                        <w:lang w:val="en-US" w:eastAsia="zh-CN" w:bidi="ar-SA"/>
                        <w14:textFill>
                          <w14:solidFill>
                            <w14:schemeClr w14:val="tx1"/>
                          </w14:solidFill>
                        </w14:textFill>
                      </w:rPr>
                      <w:t>3</w:t>
                    </w:r>
                  </w:ins>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粗磨机</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台</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w:t>
                  </w:r>
                </w:p>
              </w:tc>
              <w:tc>
                <w:tcPr>
                  <w:tcW w:w="1660"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研磨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4</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研磨机</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套</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4</w:t>
                  </w:r>
                </w:p>
              </w:tc>
              <w:tc>
                <w:tcPr>
                  <w:tcW w:w="1660"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5</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振动筛</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台</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2</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筛分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6</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板框压滤机</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套</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5</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压滤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7</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浆料储罐</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台</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4</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浆料中转</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8</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水泵</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台</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4</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浆料输送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9</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冷却塔</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套</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2</w:t>
                  </w:r>
                </w:p>
              </w:tc>
              <w:tc>
                <w:tcPr>
                  <w:tcW w:w="1660"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辅助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10</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叉车</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台</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2</w:t>
                  </w:r>
                </w:p>
              </w:tc>
              <w:tc>
                <w:tcPr>
                  <w:tcW w:w="1660"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11</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水塔</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台</w:t>
                  </w:r>
                </w:p>
              </w:tc>
              <w:tc>
                <w:tcPr>
                  <w:tcW w:w="166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2</w:t>
                  </w:r>
                </w:p>
              </w:tc>
              <w:tc>
                <w:tcPr>
                  <w:tcW w:w="1660"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40" w:lineRule="auto"/>
              <w:ind w:firstLine="211" w:firstLineChars="10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2-3</w:t>
            </w:r>
            <w:r>
              <w:rPr>
                <w:rFonts w:hint="default" w:ascii="Times New Roman" w:hAnsi="Times New Roman" w:eastAsia="宋体" w:cs="Times New Roman"/>
                <w:b/>
                <w:bCs/>
                <w:color w:val="000000" w:themeColor="text1"/>
                <w:sz w:val="21"/>
                <w:szCs w:val="21"/>
                <w14:textFill>
                  <w14:solidFill>
                    <w14:schemeClr w14:val="tx1"/>
                  </w14:solidFill>
                </w14:textFill>
              </w:rPr>
              <w:t xml:space="preserve">  </w:t>
            </w:r>
            <w:r>
              <w:rPr>
                <w:rFonts w:hint="eastAsia" w:ascii="Times New Roman" w:hAnsi="Times New Roman" w:eastAsia="宋体" w:cs="Times New Roman"/>
                <w:b/>
                <w:bCs/>
                <w:color w:val="000000" w:themeColor="text1"/>
                <w:sz w:val="21"/>
                <w:szCs w:val="21"/>
                <w14:textFill>
                  <w14:solidFill>
                    <w14:schemeClr w14:val="tx1"/>
                  </w14:solidFill>
                </w14:textFill>
              </w:rPr>
              <w:t>项目</w:t>
            </w:r>
            <w:r>
              <w:rPr>
                <w:rFonts w:hint="default" w:ascii="Times New Roman" w:hAnsi="Times New Roman" w:eastAsia="宋体" w:cs="Times New Roman"/>
                <w:b/>
                <w:bCs/>
                <w:color w:val="000000" w:themeColor="text1"/>
                <w:sz w:val="21"/>
                <w:szCs w:val="21"/>
                <w14:textFill>
                  <w14:solidFill>
                    <w14:schemeClr w14:val="tx1"/>
                  </w14:solidFill>
                </w14:textFill>
              </w:rPr>
              <w:t>主要设备一览表</w:t>
            </w:r>
          </w:p>
          <w:p>
            <w:pPr>
              <w:spacing w:line="360" w:lineRule="auto"/>
              <w:rPr>
                <w:rFonts w:hint="eastAsia" w:ascii="Times New Roman" w:hAnsi="Times New Roman" w:eastAsia="宋体" w:cs="Times New Roman"/>
                <w:b/>
                <w:color w:val="000000" w:themeColor="text1"/>
                <w:sz w:val="21"/>
                <w:szCs w:val="21"/>
                <w:lang w:eastAsia="zh-CN"/>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2.5</w:t>
            </w:r>
            <w:r>
              <w:rPr>
                <w:rFonts w:hint="default" w:ascii="Times New Roman" w:hAnsi="Times New Roman" w:cs="Times New Roman"/>
                <w:b/>
                <w:bCs/>
                <w:color w:val="000000" w:themeColor="text1"/>
                <w:sz w:val="21"/>
                <w:szCs w:val="21"/>
                <w14:textFill>
                  <w14:solidFill>
                    <w14:schemeClr w14:val="tx1"/>
                  </w14:solidFill>
                </w14:textFill>
              </w:rPr>
              <w:t>主要原辅材料</w:t>
            </w:r>
          </w:p>
          <w:p>
            <w:pPr>
              <w:numPr>
                <w:ilvl w:val="1"/>
                <w:numId w:val="0"/>
              </w:numPr>
              <w:adjustRightInd w:val="0"/>
              <w:snapToGrid w:val="0"/>
              <w:jc w:val="center"/>
              <w:rPr>
                <w:rFonts w:ascii="Times New Roman" w:hAnsi="Times New Roman" w:eastAsia="宋体" w:cs="Times New Roman"/>
                <w:b/>
                <w:color w:val="000000" w:themeColor="text1"/>
                <w:sz w:val="21"/>
                <w:szCs w:val="21"/>
                <w14:textFill>
                  <w14:solidFill>
                    <w14:schemeClr w14:val="tx1"/>
                  </w14:solidFill>
                </w14:textFill>
              </w:rPr>
            </w:pPr>
            <w:r>
              <w:rPr>
                <w:rFonts w:hint="eastAsia" w:ascii="Times New Roman" w:hAnsi="Times New Roman" w:eastAsia="宋体" w:cs="Times New Roman"/>
                <w:b/>
                <w:color w:val="000000" w:themeColor="text1"/>
                <w:sz w:val="21"/>
                <w:szCs w:val="21"/>
                <w:lang w:eastAsia="zh-CN"/>
                <w14:textFill>
                  <w14:solidFill>
                    <w14:schemeClr w14:val="tx1"/>
                  </w14:solidFill>
                </w14:textFill>
              </w:rPr>
              <w:t>表</w:t>
            </w:r>
            <w:r>
              <w:rPr>
                <w:rFonts w:hint="eastAsia" w:ascii="Times New Roman" w:hAnsi="Times New Roman" w:eastAsia="宋体" w:cs="Times New Roman"/>
                <w:b/>
                <w:color w:val="000000" w:themeColor="text1"/>
                <w:sz w:val="21"/>
                <w:szCs w:val="21"/>
                <w:lang w:val="en-US" w:eastAsia="zh-CN"/>
                <w14:textFill>
                  <w14:solidFill>
                    <w14:schemeClr w14:val="tx1"/>
                  </w14:solidFill>
                </w14:textFill>
              </w:rPr>
              <w:t>2-4</w:t>
            </w:r>
            <w:r>
              <w:rPr>
                <w:rFonts w:ascii="Times New Roman" w:hAnsi="Times New Roman" w:eastAsia="宋体" w:cs="Times New Roman"/>
                <w:b/>
                <w:color w:val="000000" w:themeColor="text1"/>
                <w:sz w:val="21"/>
                <w:szCs w:val="21"/>
                <w14:textFill>
                  <w14:solidFill>
                    <w14:schemeClr w14:val="tx1"/>
                  </w14:solidFill>
                </w14:textFill>
              </w:rPr>
              <w:t xml:space="preserve"> </w:t>
            </w:r>
            <w:r>
              <w:rPr>
                <w:rFonts w:hint="eastAsia" w:ascii="Times New Roman" w:hAnsi="Times New Roman" w:eastAsia="宋体" w:cs="Times New Roman"/>
                <w:b/>
                <w:color w:val="000000" w:themeColor="text1"/>
                <w:sz w:val="21"/>
                <w:szCs w:val="21"/>
                <w:lang w:eastAsia="zh-CN"/>
                <w14:textFill>
                  <w14:solidFill>
                    <w14:schemeClr w14:val="tx1"/>
                  </w14:solidFill>
                </w14:textFill>
              </w:rPr>
              <w:t>项目</w:t>
            </w:r>
            <w:r>
              <w:rPr>
                <w:rFonts w:ascii="Times New Roman" w:hAnsi="Times New Roman" w:eastAsia="宋体" w:cs="Times New Roman"/>
                <w:b/>
                <w:color w:val="000000" w:themeColor="text1"/>
                <w:sz w:val="21"/>
                <w:szCs w:val="21"/>
                <w14:textFill>
                  <w14:solidFill>
                    <w14:schemeClr w14:val="tx1"/>
                  </w14:solidFill>
                </w14:textFill>
              </w:rPr>
              <w:t>主要原辅材料、能耗消耗一览表</w:t>
            </w:r>
          </w:p>
          <w:tbl>
            <w:tblPr>
              <w:tblStyle w:val="23"/>
              <w:tblW w:w="839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1181"/>
              <w:gridCol w:w="884"/>
              <w:gridCol w:w="1069"/>
              <w:gridCol w:w="1113"/>
              <w:gridCol w:w="1069"/>
              <w:gridCol w:w="1178"/>
              <w:gridCol w:w="12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655"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t>序号</w:t>
                  </w:r>
                </w:p>
              </w:tc>
              <w:tc>
                <w:tcPr>
                  <w:tcW w:w="1181"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t>名称</w:t>
                  </w:r>
                </w:p>
              </w:tc>
              <w:tc>
                <w:tcPr>
                  <w:tcW w:w="88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t>单位</w:t>
                  </w:r>
                </w:p>
              </w:tc>
              <w:tc>
                <w:tcPr>
                  <w:tcW w:w="1069"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t>年</w:t>
                  </w:r>
                  <w:r>
                    <w:rPr>
                      <w:rFonts w:hint="eastAsia" w:cs="Times New Roman"/>
                      <w:b/>
                      <w:bCs/>
                      <w:color w:val="000000" w:themeColor="text1"/>
                      <w:kern w:val="2"/>
                      <w:sz w:val="21"/>
                      <w:szCs w:val="21"/>
                      <w:lang w:val="en-US" w:eastAsia="zh-CN" w:bidi="ar-SA"/>
                      <w14:textFill>
                        <w14:solidFill>
                          <w14:schemeClr w14:val="tx1"/>
                        </w14:solidFill>
                      </w14:textFill>
                    </w:rPr>
                    <w:t>用</w:t>
                  </w:r>
                  <w:r>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t>量</w:t>
                  </w:r>
                </w:p>
              </w:tc>
              <w:tc>
                <w:tcPr>
                  <w:tcW w:w="1113"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eastAsia" w:cs="Times New Roman"/>
                      <w:b/>
                      <w:bCs/>
                      <w:color w:val="000000" w:themeColor="text1"/>
                      <w:kern w:val="2"/>
                      <w:sz w:val="21"/>
                      <w:szCs w:val="21"/>
                      <w:lang w:val="en-US" w:eastAsia="zh-CN" w:bidi="ar-SA"/>
                      <w14:textFill>
                        <w14:solidFill>
                          <w14:schemeClr w14:val="tx1"/>
                        </w14:solidFill>
                      </w14:textFill>
                    </w:rPr>
                    <w:t>形状及成分</w:t>
                  </w:r>
                </w:p>
              </w:tc>
              <w:tc>
                <w:tcPr>
                  <w:tcW w:w="1069"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eastAsia" w:cs="Times New Roman"/>
                      <w:b/>
                      <w:bCs/>
                      <w:color w:val="000000" w:themeColor="text1"/>
                      <w:kern w:val="2"/>
                      <w:sz w:val="21"/>
                      <w:szCs w:val="21"/>
                      <w:lang w:val="en-US" w:eastAsia="zh-CN" w:bidi="ar-SA"/>
                      <w14:textFill>
                        <w14:solidFill>
                          <w14:schemeClr w14:val="tx1"/>
                        </w14:solidFill>
                      </w14:textFill>
                    </w:rPr>
                    <w:t>最大储存量</w:t>
                  </w:r>
                </w:p>
              </w:tc>
              <w:tc>
                <w:tcPr>
                  <w:tcW w:w="117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eastAsia" w:cs="Times New Roman"/>
                      <w:b/>
                      <w:bCs/>
                      <w:color w:val="000000" w:themeColor="text1"/>
                      <w:kern w:val="2"/>
                      <w:sz w:val="21"/>
                      <w:szCs w:val="21"/>
                      <w:lang w:val="en-US" w:eastAsia="zh-CN" w:bidi="ar-SA"/>
                      <w14:textFill>
                        <w14:solidFill>
                          <w14:schemeClr w14:val="tx1"/>
                        </w14:solidFill>
                      </w14:textFill>
                    </w:rPr>
                    <w:t>包装方式</w:t>
                  </w:r>
                </w:p>
              </w:tc>
              <w:tc>
                <w:tcPr>
                  <w:tcW w:w="124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55"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w:t>
                  </w:r>
                </w:p>
              </w:tc>
              <w:tc>
                <w:tcPr>
                  <w:tcW w:w="1181"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石英砂粉</w:t>
                  </w:r>
                </w:p>
              </w:tc>
              <w:tc>
                <w:tcPr>
                  <w:tcW w:w="88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t/a</w:t>
                  </w:r>
                </w:p>
              </w:tc>
              <w:tc>
                <w:tcPr>
                  <w:tcW w:w="1069"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90200</w:t>
                  </w:r>
                </w:p>
              </w:tc>
              <w:tc>
                <w:tcPr>
                  <w:tcW w:w="1113"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固态，</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SiO</w:t>
                  </w:r>
                  <w:r>
                    <w:rPr>
                      <w:rFonts w:hint="eastAsia" w:ascii="Times New Roman" w:hAnsi="Times New Roman" w:eastAsia="宋体" w:cs="Times New Roman"/>
                      <w:color w:val="000000" w:themeColor="text1"/>
                      <w:kern w:val="2"/>
                      <w:sz w:val="21"/>
                      <w:szCs w:val="21"/>
                      <w:vertAlign w:val="subscript"/>
                      <w:lang w:val="en-US" w:eastAsia="zh-CN" w:bidi="ar-SA"/>
                      <w14:textFill>
                        <w14:solidFill>
                          <w14:schemeClr w14:val="tx1"/>
                        </w14:solidFill>
                      </w14:textFill>
                    </w:rPr>
                    <w:t>2</w:t>
                  </w:r>
                </w:p>
              </w:tc>
              <w:tc>
                <w:tcPr>
                  <w:tcW w:w="1069"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5000</w:t>
                  </w:r>
                </w:p>
              </w:tc>
              <w:tc>
                <w:tcPr>
                  <w:tcW w:w="117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吨袋</w:t>
                  </w:r>
                </w:p>
              </w:tc>
              <w:tc>
                <w:tcPr>
                  <w:tcW w:w="124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外购</w:t>
                  </w:r>
                  <w:r>
                    <w:rPr>
                      <w:rFonts w:hint="eastAsia" w:cs="Times New Roman"/>
                      <w:color w:val="000000" w:themeColor="text1"/>
                      <w:kern w:val="2"/>
                      <w:sz w:val="21"/>
                      <w:szCs w:val="21"/>
                      <w:lang w:val="en-US" w:eastAsia="zh-CN" w:bidi="ar-SA"/>
                      <w14:textFill>
                        <w14:solidFill>
                          <w14:schemeClr w14:val="tx1"/>
                        </w14:solidFill>
                      </w14:textFill>
                    </w:rPr>
                    <w:t>（山东、福建、广东），含水率8%，粒径：20目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55"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w:t>
                  </w:r>
                </w:p>
              </w:tc>
              <w:tc>
                <w:tcPr>
                  <w:tcW w:w="1181"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氢氧化钠</w:t>
                  </w:r>
                </w:p>
              </w:tc>
              <w:tc>
                <w:tcPr>
                  <w:tcW w:w="88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t/a</w:t>
                  </w:r>
                </w:p>
              </w:tc>
              <w:tc>
                <w:tcPr>
                  <w:tcW w:w="1069"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w:t>
                  </w:r>
                </w:p>
              </w:tc>
              <w:tc>
                <w:tcPr>
                  <w:tcW w:w="1113"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NaOH</w:t>
                  </w:r>
                </w:p>
              </w:tc>
              <w:tc>
                <w:tcPr>
                  <w:tcW w:w="1069"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0.05</w:t>
                  </w:r>
                </w:p>
              </w:tc>
              <w:tc>
                <w:tcPr>
                  <w:tcW w:w="117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25kg/袋</w:t>
                  </w:r>
                </w:p>
              </w:tc>
              <w:tc>
                <w:tcPr>
                  <w:tcW w:w="124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用于沉淀池pH调节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55"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3</w:t>
                  </w:r>
                </w:p>
              </w:tc>
              <w:tc>
                <w:tcPr>
                  <w:tcW w:w="1181"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絮凝剂</w:t>
                  </w:r>
                </w:p>
              </w:tc>
              <w:tc>
                <w:tcPr>
                  <w:tcW w:w="88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t/a</w:t>
                  </w:r>
                </w:p>
              </w:tc>
              <w:tc>
                <w:tcPr>
                  <w:tcW w:w="1069"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4</w:t>
                  </w:r>
                </w:p>
              </w:tc>
              <w:tc>
                <w:tcPr>
                  <w:tcW w:w="1113"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w:t>
                  </w:r>
                </w:p>
              </w:tc>
              <w:tc>
                <w:tcPr>
                  <w:tcW w:w="1069"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0.5</w:t>
                  </w:r>
                </w:p>
              </w:tc>
              <w:tc>
                <w:tcPr>
                  <w:tcW w:w="117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25kg/袋</w:t>
                  </w:r>
                </w:p>
              </w:tc>
              <w:tc>
                <w:tcPr>
                  <w:tcW w:w="124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沉淀池絮凝剂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55"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4</w:t>
                  </w:r>
                </w:p>
              </w:tc>
              <w:tc>
                <w:tcPr>
                  <w:tcW w:w="1181"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新鲜水</w:t>
                  </w:r>
                </w:p>
              </w:tc>
              <w:tc>
                <w:tcPr>
                  <w:tcW w:w="88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m</w:t>
                  </w:r>
                  <w:r>
                    <w:rPr>
                      <w:rFonts w:hint="eastAsia" w:ascii="Times New Roman" w:hAnsi="Times New Roman" w:eastAsia="宋体" w:cs="Times New Roman"/>
                      <w:color w:val="000000" w:themeColor="text1"/>
                      <w:kern w:val="2"/>
                      <w:sz w:val="21"/>
                      <w:szCs w:val="21"/>
                      <w:vertAlign w:val="superscript"/>
                      <w:lang w:val="en-US" w:eastAsia="zh-CN" w:bidi="ar-SA"/>
                      <w14:textFill>
                        <w14:solidFill>
                          <w14:schemeClr w14:val="tx1"/>
                        </w14:solidFill>
                      </w14:textFill>
                    </w:rPr>
                    <w:t>3</w:t>
                  </w:r>
                </w:p>
              </w:tc>
              <w:tc>
                <w:tcPr>
                  <w:tcW w:w="1069"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14720</w:t>
                  </w:r>
                </w:p>
              </w:tc>
              <w:tc>
                <w:tcPr>
                  <w:tcW w:w="1113"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w:t>
                  </w:r>
                </w:p>
              </w:tc>
              <w:tc>
                <w:tcPr>
                  <w:tcW w:w="1069"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w:t>
                  </w:r>
                </w:p>
              </w:tc>
              <w:tc>
                <w:tcPr>
                  <w:tcW w:w="117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管道</w:t>
                  </w:r>
                </w:p>
              </w:tc>
              <w:tc>
                <w:tcPr>
                  <w:tcW w:w="124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市政供水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55"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5</w:t>
                  </w:r>
                </w:p>
              </w:tc>
              <w:tc>
                <w:tcPr>
                  <w:tcW w:w="1181"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电</w:t>
                  </w:r>
                </w:p>
              </w:tc>
              <w:tc>
                <w:tcPr>
                  <w:tcW w:w="88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万kwh</w:t>
                  </w:r>
                </w:p>
              </w:tc>
              <w:tc>
                <w:tcPr>
                  <w:tcW w:w="1069"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257.52</w:t>
                  </w:r>
                </w:p>
              </w:tc>
              <w:tc>
                <w:tcPr>
                  <w:tcW w:w="1113"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w:t>
                  </w:r>
                </w:p>
              </w:tc>
              <w:tc>
                <w:tcPr>
                  <w:tcW w:w="1069"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w:t>
                  </w:r>
                </w:p>
              </w:tc>
              <w:tc>
                <w:tcPr>
                  <w:tcW w:w="117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电网</w:t>
                  </w:r>
                </w:p>
              </w:tc>
              <w:tc>
                <w:tcPr>
                  <w:tcW w:w="124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市政供电</w:t>
                  </w:r>
                </w:p>
              </w:tc>
            </w:tr>
          </w:tbl>
          <w:p>
            <w:pPr>
              <w:keepNext w:val="0"/>
              <w:keepLines w:val="0"/>
              <w:pageBreakBefore w:val="0"/>
              <w:kinsoku/>
              <w:wordWrap/>
              <w:overflowPunct/>
              <w:topLinePunct w:val="0"/>
              <w:bidi w:val="0"/>
              <w:spacing w:line="360" w:lineRule="auto"/>
              <w:ind w:right="0" w:firstLine="422" w:firstLineChars="200"/>
              <w:jc w:val="left"/>
              <w:textAlignment w:val="auto"/>
              <w:rPr>
                <w:rFonts w:hint="eastAsia" w:ascii="Times New Roman" w:hAnsi="Times New Roman" w:eastAsia="宋体" w:cs="Times New Roman"/>
                <w:b/>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highlight w:val="none"/>
                <w:lang w:val="en-US" w:eastAsia="zh-CN"/>
                <w14:textFill>
                  <w14:solidFill>
                    <w14:schemeClr w14:val="tx1"/>
                  </w14:solidFill>
                </w14:textFill>
              </w:rPr>
              <w:t>原辅材料主要理化性质及成分：</w:t>
            </w:r>
          </w:p>
          <w:p>
            <w:pPr>
              <w:keepNext w:val="0"/>
              <w:keepLines w:val="0"/>
              <w:pageBreakBefore w:val="0"/>
              <w:kinsoku/>
              <w:wordWrap/>
              <w:overflowPunct/>
              <w:topLinePunct w:val="0"/>
              <w:bidi w:val="0"/>
              <w:spacing w:line="360" w:lineRule="auto"/>
              <w:ind w:right="0" w:firstLine="422" w:firstLineChars="200"/>
              <w:jc w:val="left"/>
              <w:textAlignment w:val="auto"/>
              <w:rPr>
                <w:rFonts w:hint="eastAsia"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highlight w:val="none"/>
                <w:lang w:val="en-US" w:eastAsia="zh-CN"/>
                <w14:textFill>
                  <w14:solidFill>
                    <w14:schemeClr w14:val="tx1"/>
                  </w14:solidFill>
                </w14:textFill>
              </w:rPr>
              <w:t>石英砂粉：</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主要成分为SiO</w:t>
            </w:r>
            <w:r>
              <w:rPr>
                <w:rFonts w:hint="eastAsia" w:ascii="Times New Roman" w:hAnsi="Times New Roman" w:eastAsia="宋体" w:cs="Times New Roman"/>
                <w:color w:val="000000" w:themeColor="text1"/>
                <w:sz w:val="21"/>
                <w:szCs w:val="21"/>
                <w:highlight w:val="none"/>
                <w:vertAlign w:val="subscript"/>
                <w:lang w:val="en-US" w:eastAsia="zh-CN"/>
                <w14:textFill>
                  <w14:solidFill>
                    <w14:schemeClr w14:val="tx1"/>
                  </w14:solidFill>
                </w14:textFill>
              </w:rPr>
              <w:t>2</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含水率8%左右，</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晶态二氧化硅的熔点1723℃，沸点2230℃，不溶于水。除氟气和氢氟酸外，二氧化硅跟卤素、卤化氢和无机酸均不反应，但能溶于热的浓碱、熔融的强碱或碳酸钠中</w:t>
            </w:r>
            <w:r>
              <w:rPr>
                <w:rFonts w:hint="eastAsia" w:cs="Times New Roman"/>
                <w:color w:val="000000" w:themeColor="text1"/>
                <w:sz w:val="21"/>
                <w:szCs w:val="21"/>
                <w:highlight w:val="none"/>
                <w:lang w:val="en-US" w:eastAsia="zh-CN"/>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2.6原料</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堆场与产品仓库仓储能力</w:t>
            </w:r>
          </w:p>
          <w:p>
            <w:pPr>
              <w:pageBreakBefore w:val="0"/>
              <w:numPr>
                <w:ilvl w:val="0"/>
                <w:numId w:val="0"/>
              </w:numPr>
              <w:wordWrap/>
              <w:bidi w:val="0"/>
              <w:spacing w:beforeAutospacing="0" w:afterAutospacing="0"/>
              <w:ind w:firstLine="420" w:firstLineChars="200"/>
              <w:rPr>
                <w:rFonts w:hint="eastAsia"/>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项目原辅材料及产品均在生产车间内分区堆放贮存，</w:t>
            </w:r>
            <w:r>
              <w:rPr>
                <w:rFonts w:hint="eastAsia"/>
                <w:color w:val="000000" w:themeColor="text1"/>
                <w:sz w:val="21"/>
                <w:szCs w:val="21"/>
                <w:lang w:eastAsia="zh-CN"/>
                <w14:textFill>
                  <w14:solidFill>
                    <w14:schemeClr w14:val="tx1"/>
                  </w14:solidFill>
                </w14:textFill>
              </w:rPr>
              <w:t>本项目原料、成品储存匹配性分析见表</w:t>
            </w:r>
            <w:r>
              <w:rPr>
                <w:rFonts w:hint="eastAsia"/>
                <w:color w:val="000000" w:themeColor="text1"/>
                <w:sz w:val="21"/>
                <w:szCs w:val="21"/>
                <w:lang w:val="en-US" w:eastAsia="zh-CN"/>
                <w14:textFill>
                  <w14:solidFill>
                    <w14:schemeClr w14:val="tx1"/>
                  </w14:solidFill>
                </w14:textFill>
              </w:rPr>
              <w:t>2-5</w:t>
            </w:r>
            <w:r>
              <w:rPr>
                <w:rFonts w:hint="eastAsia"/>
                <w:color w:val="000000" w:themeColor="text1"/>
                <w:sz w:val="21"/>
                <w:szCs w:val="21"/>
                <w:lang w:eastAsia="zh-CN"/>
                <w14:textFill>
                  <w14:solidFill>
                    <w14:schemeClr w14:val="tx1"/>
                  </w14:solidFill>
                </w14:textFill>
              </w:rPr>
              <w:t>。</w:t>
            </w:r>
          </w:p>
          <w:p>
            <w:pPr>
              <w:numPr>
                <w:ilvl w:val="1"/>
                <w:numId w:val="0"/>
              </w:numPr>
              <w:adjustRightInd w:val="0"/>
              <w:snapToGrid w:val="0"/>
              <w:jc w:val="center"/>
              <w:rPr>
                <w:rFonts w:hint="eastAsia" w:ascii="Times New Roman" w:hAnsi="Times New Roman" w:eastAsia="宋体" w:cs="Times New Roman"/>
                <w:b/>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color w:val="000000" w:themeColor="text1"/>
                <w:sz w:val="21"/>
                <w:szCs w:val="21"/>
                <w:lang w:val="en-US" w:eastAsia="zh-CN"/>
                <w14:textFill>
                  <w14:solidFill>
                    <w14:schemeClr w14:val="tx1"/>
                  </w14:solidFill>
                </w14:textFill>
              </w:rPr>
              <w:t>表2-5 仓库储存匹配性分析一览表</w:t>
            </w:r>
          </w:p>
          <w:tbl>
            <w:tblPr>
              <w:tblStyle w:val="2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221"/>
              <w:gridCol w:w="1406"/>
              <w:gridCol w:w="1074"/>
              <w:gridCol w:w="1087"/>
              <w:gridCol w:w="1202"/>
              <w:gridCol w:w="12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5" w:type="pct"/>
                  <w:tcBorders>
                    <w:tl2br w:val="nil"/>
                    <w:tr2bl w:val="nil"/>
                  </w:tcBorders>
                  <w:shd w:val="clear" w:color="auto" w:fill="BEBEBE" w:themeFill="background1" w:themeFillShade="BF"/>
                  <w:vAlign w:val="center"/>
                </w:tcPr>
                <w:p>
                  <w:pPr>
                    <w:pStyle w:val="30"/>
                    <w:keepNext w:val="0"/>
                    <w:keepLines w:val="0"/>
                    <w:pageBreakBefore w:val="0"/>
                    <w:widowControl w:val="0"/>
                    <w:kinsoku/>
                    <w:wordWrap/>
                    <w:overflowPunct/>
                    <w:topLinePunct w:val="0"/>
                    <w:autoSpaceDE w:val="0"/>
                    <w:autoSpaceDN w:val="0"/>
                    <w:bidi w:val="0"/>
                    <w:adjustRightInd/>
                    <w:snapToGrid/>
                    <w:spacing w:beforeLines="0" w:afterLines="0" w:line="240" w:lineRule="auto"/>
                    <w:jc w:val="center"/>
                    <w:textAlignment w:val="auto"/>
                    <w:rPr>
                      <w:rFonts w:hint="default"/>
                      <w:b/>
                      <w:bCs w:val="0"/>
                      <w:color w:val="000000" w:themeColor="text1"/>
                      <w:sz w:val="21"/>
                      <w:szCs w:val="21"/>
                      <w:lang w:val="en-US" w:eastAsia="zh-CN"/>
                      <w14:textFill>
                        <w14:solidFill>
                          <w14:schemeClr w14:val="tx1"/>
                        </w14:solidFill>
                      </w14:textFill>
                    </w:rPr>
                  </w:pPr>
                  <w:r>
                    <w:rPr>
                      <w:rFonts w:hint="eastAsia"/>
                      <w:b/>
                      <w:bCs w:val="0"/>
                      <w:color w:val="000000" w:themeColor="text1"/>
                      <w:sz w:val="21"/>
                      <w:szCs w:val="21"/>
                      <w:lang w:val="en-US" w:eastAsia="zh-CN"/>
                      <w14:textFill>
                        <w14:solidFill>
                          <w14:schemeClr w14:val="tx1"/>
                        </w14:solidFill>
                      </w14:textFill>
                    </w:rPr>
                    <w:t>车间名称</w:t>
                  </w:r>
                </w:p>
              </w:tc>
              <w:tc>
                <w:tcPr>
                  <w:tcW w:w="724" w:type="pct"/>
                  <w:tcBorders>
                    <w:tl2br w:val="nil"/>
                    <w:tr2bl w:val="nil"/>
                  </w:tcBorders>
                  <w:shd w:val="clear" w:color="auto" w:fill="BEBEBE" w:themeFill="background1" w:themeFillShade="BF"/>
                  <w:vAlign w:val="center"/>
                </w:tcPr>
                <w:p>
                  <w:pPr>
                    <w:pStyle w:val="30"/>
                    <w:keepNext w:val="0"/>
                    <w:keepLines w:val="0"/>
                    <w:pageBreakBefore w:val="0"/>
                    <w:widowControl w:val="0"/>
                    <w:kinsoku/>
                    <w:wordWrap/>
                    <w:overflowPunct/>
                    <w:topLinePunct w:val="0"/>
                    <w:autoSpaceDE w:val="0"/>
                    <w:autoSpaceDN w:val="0"/>
                    <w:bidi w:val="0"/>
                    <w:adjustRightInd/>
                    <w:snapToGrid/>
                    <w:spacing w:beforeLines="0" w:afterLines="0" w:line="240" w:lineRule="auto"/>
                    <w:jc w:val="center"/>
                    <w:textAlignment w:val="auto"/>
                    <w:rPr>
                      <w:rFonts w:hint="default"/>
                      <w:b/>
                      <w:bCs w:val="0"/>
                      <w:color w:val="000000" w:themeColor="text1"/>
                      <w:sz w:val="21"/>
                      <w:szCs w:val="21"/>
                      <w:lang w:val="en-US" w:eastAsia="zh-CN"/>
                      <w14:textFill>
                        <w14:solidFill>
                          <w14:schemeClr w14:val="tx1"/>
                        </w14:solidFill>
                      </w14:textFill>
                    </w:rPr>
                  </w:pPr>
                  <w:r>
                    <w:rPr>
                      <w:rFonts w:hint="eastAsia"/>
                      <w:b/>
                      <w:bCs w:val="0"/>
                      <w:color w:val="000000" w:themeColor="text1"/>
                      <w:sz w:val="21"/>
                      <w:szCs w:val="21"/>
                      <w:lang w:val="en-US" w:eastAsia="zh-CN"/>
                      <w14:textFill>
                        <w14:solidFill>
                          <w14:schemeClr w14:val="tx1"/>
                        </w14:solidFill>
                      </w14:textFill>
                    </w:rPr>
                    <w:t>区域</w:t>
                  </w:r>
                </w:p>
              </w:tc>
              <w:tc>
                <w:tcPr>
                  <w:tcW w:w="834" w:type="pct"/>
                  <w:tcBorders>
                    <w:tl2br w:val="nil"/>
                    <w:tr2bl w:val="nil"/>
                  </w:tcBorders>
                  <w:shd w:val="clear" w:color="auto" w:fill="BEBEBE" w:themeFill="background1" w:themeFillShade="BF"/>
                  <w:vAlign w:val="center"/>
                </w:tcPr>
                <w:p>
                  <w:pPr>
                    <w:pStyle w:val="30"/>
                    <w:keepNext w:val="0"/>
                    <w:keepLines w:val="0"/>
                    <w:pageBreakBefore w:val="0"/>
                    <w:widowControl w:val="0"/>
                    <w:kinsoku/>
                    <w:wordWrap/>
                    <w:overflowPunct/>
                    <w:topLinePunct w:val="0"/>
                    <w:autoSpaceDE w:val="0"/>
                    <w:autoSpaceDN w:val="0"/>
                    <w:bidi w:val="0"/>
                    <w:adjustRightInd/>
                    <w:snapToGrid/>
                    <w:spacing w:beforeLines="0" w:afterLines="0" w:line="240" w:lineRule="auto"/>
                    <w:jc w:val="center"/>
                    <w:textAlignment w:val="auto"/>
                    <w:rPr>
                      <w:rFonts w:hint="default"/>
                      <w:b/>
                      <w:bCs w:val="0"/>
                      <w:color w:val="000000" w:themeColor="text1"/>
                      <w:sz w:val="21"/>
                      <w:szCs w:val="21"/>
                      <w:lang w:val="en-US" w:eastAsia="zh-CN"/>
                      <w14:textFill>
                        <w14:solidFill>
                          <w14:schemeClr w14:val="tx1"/>
                        </w14:solidFill>
                      </w14:textFill>
                    </w:rPr>
                  </w:pPr>
                  <w:r>
                    <w:rPr>
                      <w:rFonts w:hint="eastAsia"/>
                      <w:b/>
                      <w:bCs w:val="0"/>
                      <w:color w:val="000000" w:themeColor="text1"/>
                      <w:sz w:val="21"/>
                      <w:szCs w:val="21"/>
                      <w:lang w:val="en-US" w:eastAsia="zh-CN"/>
                      <w14:textFill>
                        <w14:solidFill>
                          <w14:schemeClr w14:val="tx1"/>
                        </w14:solidFill>
                      </w14:textFill>
                    </w:rPr>
                    <w:t>原料种类</w:t>
                  </w:r>
                </w:p>
              </w:tc>
              <w:tc>
                <w:tcPr>
                  <w:tcW w:w="637" w:type="pct"/>
                  <w:tcBorders>
                    <w:tl2br w:val="nil"/>
                    <w:tr2bl w:val="nil"/>
                  </w:tcBorders>
                  <w:shd w:val="clear" w:color="auto" w:fill="BEBEBE" w:themeFill="background1" w:themeFillShade="BF"/>
                  <w:vAlign w:val="center"/>
                </w:tcPr>
                <w:p>
                  <w:pPr>
                    <w:pStyle w:val="30"/>
                    <w:keepNext w:val="0"/>
                    <w:keepLines w:val="0"/>
                    <w:pageBreakBefore w:val="0"/>
                    <w:widowControl w:val="0"/>
                    <w:kinsoku/>
                    <w:wordWrap/>
                    <w:overflowPunct/>
                    <w:topLinePunct w:val="0"/>
                    <w:autoSpaceDE w:val="0"/>
                    <w:autoSpaceDN w:val="0"/>
                    <w:bidi w:val="0"/>
                    <w:adjustRightInd/>
                    <w:snapToGrid/>
                    <w:spacing w:beforeLines="0" w:afterLines="0" w:line="240" w:lineRule="auto"/>
                    <w:jc w:val="center"/>
                    <w:textAlignment w:val="auto"/>
                    <w:rPr>
                      <w:rFonts w:hint="default"/>
                      <w:b/>
                      <w:bCs w:val="0"/>
                      <w:color w:val="000000" w:themeColor="text1"/>
                      <w:sz w:val="21"/>
                      <w:szCs w:val="21"/>
                      <w:lang w:val="en-US" w:eastAsia="zh-CN"/>
                      <w14:textFill>
                        <w14:solidFill>
                          <w14:schemeClr w14:val="tx1"/>
                        </w14:solidFill>
                      </w14:textFill>
                    </w:rPr>
                  </w:pPr>
                  <w:r>
                    <w:rPr>
                      <w:rFonts w:hint="eastAsia"/>
                      <w:b/>
                      <w:bCs w:val="0"/>
                      <w:color w:val="000000" w:themeColor="text1"/>
                      <w:sz w:val="21"/>
                      <w:szCs w:val="21"/>
                      <w:lang w:val="en-US" w:eastAsia="zh-CN"/>
                      <w14:textFill>
                        <w14:solidFill>
                          <w14:schemeClr w14:val="tx1"/>
                        </w14:solidFill>
                      </w14:textFill>
                    </w:rPr>
                    <w:t>占地面积m</w:t>
                  </w:r>
                  <w:r>
                    <w:rPr>
                      <w:rFonts w:hint="eastAsia"/>
                      <w:b/>
                      <w:bCs w:val="0"/>
                      <w:color w:val="000000" w:themeColor="text1"/>
                      <w:sz w:val="21"/>
                      <w:szCs w:val="21"/>
                      <w:vertAlign w:val="superscript"/>
                      <w:lang w:val="en-US" w:eastAsia="zh-CN"/>
                      <w14:textFill>
                        <w14:solidFill>
                          <w14:schemeClr w14:val="tx1"/>
                        </w14:solidFill>
                      </w14:textFill>
                    </w:rPr>
                    <w:t>2</w:t>
                  </w:r>
                </w:p>
              </w:tc>
              <w:tc>
                <w:tcPr>
                  <w:tcW w:w="645" w:type="pct"/>
                  <w:tcBorders>
                    <w:tl2br w:val="nil"/>
                    <w:tr2bl w:val="nil"/>
                  </w:tcBorders>
                  <w:shd w:val="clear" w:color="auto" w:fill="BEBEBE" w:themeFill="background1" w:themeFillShade="BF"/>
                  <w:vAlign w:val="center"/>
                </w:tcPr>
                <w:p>
                  <w:pPr>
                    <w:pStyle w:val="30"/>
                    <w:keepNext w:val="0"/>
                    <w:keepLines w:val="0"/>
                    <w:pageBreakBefore w:val="0"/>
                    <w:widowControl w:val="0"/>
                    <w:kinsoku/>
                    <w:wordWrap/>
                    <w:overflowPunct/>
                    <w:topLinePunct w:val="0"/>
                    <w:autoSpaceDE w:val="0"/>
                    <w:autoSpaceDN w:val="0"/>
                    <w:bidi w:val="0"/>
                    <w:adjustRightInd/>
                    <w:snapToGrid/>
                    <w:spacing w:beforeLines="0" w:afterLines="0" w:line="240" w:lineRule="auto"/>
                    <w:jc w:val="center"/>
                    <w:textAlignment w:val="auto"/>
                    <w:rPr>
                      <w:rFonts w:hint="default"/>
                      <w:b/>
                      <w:bCs w:val="0"/>
                      <w:color w:val="000000" w:themeColor="text1"/>
                      <w:sz w:val="21"/>
                      <w:szCs w:val="21"/>
                      <w:lang w:val="en-US" w:eastAsia="zh-CN"/>
                      <w14:textFill>
                        <w14:solidFill>
                          <w14:schemeClr w14:val="tx1"/>
                        </w14:solidFill>
                      </w14:textFill>
                    </w:rPr>
                  </w:pPr>
                  <w:r>
                    <w:rPr>
                      <w:rFonts w:hint="eastAsia"/>
                      <w:b/>
                      <w:bCs w:val="0"/>
                      <w:color w:val="000000" w:themeColor="text1"/>
                      <w:sz w:val="21"/>
                      <w:szCs w:val="21"/>
                      <w:lang w:val="en-US" w:eastAsia="zh-CN"/>
                      <w14:textFill>
                        <w14:solidFill>
                          <w14:schemeClr w14:val="tx1"/>
                        </w14:solidFill>
                      </w14:textFill>
                    </w:rPr>
                    <w:t>最大贮存能力（t）</w:t>
                  </w:r>
                </w:p>
              </w:tc>
              <w:tc>
                <w:tcPr>
                  <w:tcW w:w="713" w:type="pct"/>
                  <w:tcBorders>
                    <w:tl2br w:val="nil"/>
                    <w:tr2bl w:val="nil"/>
                  </w:tcBorders>
                  <w:shd w:val="clear" w:color="auto" w:fill="BEBEBE" w:themeFill="background1" w:themeFillShade="BF"/>
                  <w:vAlign w:val="center"/>
                </w:tcPr>
                <w:p>
                  <w:pPr>
                    <w:pStyle w:val="30"/>
                    <w:keepNext w:val="0"/>
                    <w:keepLines w:val="0"/>
                    <w:pageBreakBefore w:val="0"/>
                    <w:widowControl w:val="0"/>
                    <w:kinsoku/>
                    <w:wordWrap/>
                    <w:overflowPunct/>
                    <w:topLinePunct w:val="0"/>
                    <w:autoSpaceDE w:val="0"/>
                    <w:autoSpaceDN w:val="0"/>
                    <w:bidi w:val="0"/>
                    <w:adjustRightInd/>
                    <w:snapToGrid/>
                    <w:spacing w:beforeLines="0" w:afterLines="0" w:line="240" w:lineRule="auto"/>
                    <w:jc w:val="center"/>
                    <w:textAlignment w:val="auto"/>
                    <w:rPr>
                      <w:rFonts w:hint="default"/>
                      <w:b/>
                      <w:bCs w:val="0"/>
                      <w:color w:val="000000" w:themeColor="text1"/>
                      <w:sz w:val="21"/>
                      <w:szCs w:val="21"/>
                      <w:lang w:val="en-US" w:eastAsia="zh-CN"/>
                      <w14:textFill>
                        <w14:solidFill>
                          <w14:schemeClr w14:val="tx1"/>
                        </w14:solidFill>
                      </w14:textFill>
                    </w:rPr>
                  </w:pPr>
                  <w:r>
                    <w:rPr>
                      <w:rFonts w:hint="eastAsia"/>
                      <w:b/>
                      <w:bCs w:val="0"/>
                      <w:color w:val="000000" w:themeColor="text1"/>
                      <w:sz w:val="21"/>
                      <w:szCs w:val="21"/>
                      <w:lang w:val="en-US" w:eastAsia="zh-CN"/>
                      <w14:textFill>
                        <w14:solidFill>
                          <w14:schemeClr w14:val="tx1"/>
                        </w14:solidFill>
                      </w14:textFill>
                    </w:rPr>
                    <w:t>最大贮存量（t）</w:t>
                  </w:r>
                </w:p>
              </w:tc>
              <w:tc>
                <w:tcPr>
                  <w:tcW w:w="739" w:type="pct"/>
                  <w:tcBorders>
                    <w:tl2br w:val="nil"/>
                    <w:tr2bl w:val="nil"/>
                  </w:tcBorders>
                  <w:shd w:val="clear" w:color="auto" w:fill="BEBEBE" w:themeFill="background1" w:themeFillShade="BF"/>
                  <w:vAlign w:val="center"/>
                </w:tcPr>
                <w:p>
                  <w:pPr>
                    <w:pStyle w:val="30"/>
                    <w:keepNext w:val="0"/>
                    <w:keepLines w:val="0"/>
                    <w:pageBreakBefore w:val="0"/>
                    <w:widowControl w:val="0"/>
                    <w:kinsoku/>
                    <w:wordWrap/>
                    <w:overflowPunct/>
                    <w:topLinePunct w:val="0"/>
                    <w:autoSpaceDE w:val="0"/>
                    <w:autoSpaceDN w:val="0"/>
                    <w:bidi w:val="0"/>
                    <w:adjustRightInd/>
                    <w:snapToGrid/>
                    <w:spacing w:beforeLines="0" w:afterLines="0" w:line="240" w:lineRule="auto"/>
                    <w:jc w:val="center"/>
                    <w:textAlignment w:val="auto"/>
                    <w:rPr>
                      <w:rFonts w:hint="default"/>
                      <w:b/>
                      <w:bCs w:val="0"/>
                      <w:color w:val="000000" w:themeColor="text1"/>
                      <w:sz w:val="21"/>
                      <w:szCs w:val="21"/>
                      <w:lang w:val="en-US" w:eastAsia="zh-CN"/>
                      <w14:textFill>
                        <w14:solidFill>
                          <w14:schemeClr w14:val="tx1"/>
                        </w14:solidFill>
                      </w14:textFill>
                    </w:rPr>
                  </w:pPr>
                  <w:r>
                    <w:rPr>
                      <w:rFonts w:hint="eastAsia"/>
                      <w:b/>
                      <w:bCs w:val="0"/>
                      <w:color w:val="000000" w:themeColor="text1"/>
                      <w:sz w:val="21"/>
                      <w:szCs w:val="21"/>
                      <w:lang w:val="en-US" w:eastAsia="zh-CN"/>
                      <w14:textFill>
                        <w14:solidFill>
                          <w14:schemeClr w14:val="tx1"/>
                        </w14:solidFill>
                      </w14:textFill>
                    </w:rPr>
                    <w:t>匹配性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5" w:type="pct"/>
                  <w:vMerge w:val="restart"/>
                  <w:tcBorders>
                    <w:tl2br w:val="nil"/>
                    <w:tr2bl w:val="nil"/>
                  </w:tcBorders>
                  <w:vAlign w:val="center"/>
                </w:tcPr>
                <w:p>
                  <w:pPr>
                    <w:pStyle w:val="30"/>
                    <w:keepNext w:val="0"/>
                    <w:keepLines w:val="0"/>
                    <w:pageBreakBefore w:val="0"/>
                    <w:widowControl w:val="0"/>
                    <w:kinsoku/>
                    <w:wordWrap/>
                    <w:overflowPunct/>
                    <w:topLinePunct w:val="0"/>
                    <w:autoSpaceDE w:val="0"/>
                    <w:autoSpaceDN w:val="0"/>
                    <w:bidi w:val="0"/>
                    <w:adjustRightInd/>
                    <w:snapToGrid/>
                    <w:spacing w:beforeLines="0" w:afterLines="0" w:line="240" w:lineRule="auto"/>
                    <w:jc w:val="center"/>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生产车间</w:t>
                  </w:r>
                </w:p>
              </w:tc>
              <w:tc>
                <w:tcPr>
                  <w:tcW w:w="724" w:type="pct"/>
                  <w:tcBorders>
                    <w:tl2br w:val="nil"/>
                    <w:tr2bl w:val="nil"/>
                  </w:tcBorders>
                  <w:vAlign w:val="center"/>
                </w:tcPr>
                <w:p>
                  <w:pPr>
                    <w:pStyle w:val="30"/>
                    <w:keepNext w:val="0"/>
                    <w:keepLines w:val="0"/>
                    <w:pageBreakBefore w:val="0"/>
                    <w:widowControl w:val="0"/>
                    <w:kinsoku/>
                    <w:wordWrap/>
                    <w:overflowPunct/>
                    <w:topLinePunct w:val="0"/>
                    <w:autoSpaceDE w:val="0"/>
                    <w:autoSpaceDN w:val="0"/>
                    <w:bidi w:val="0"/>
                    <w:adjustRightInd/>
                    <w:snapToGrid/>
                    <w:spacing w:beforeLines="0" w:afterLines="0" w:line="240" w:lineRule="auto"/>
                    <w:jc w:val="center"/>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原料堆场</w:t>
                  </w:r>
                </w:p>
              </w:tc>
              <w:tc>
                <w:tcPr>
                  <w:tcW w:w="834" w:type="pct"/>
                  <w:tcBorders>
                    <w:tl2br w:val="nil"/>
                    <w:tr2bl w:val="nil"/>
                  </w:tcBorders>
                  <w:vAlign w:val="center"/>
                </w:tcPr>
                <w:p>
                  <w:pPr>
                    <w:pStyle w:val="30"/>
                    <w:keepNext w:val="0"/>
                    <w:keepLines w:val="0"/>
                    <w:pageBreakBefore w:val="0"/>
                    <w:widowControl w:val="0"/>
                    <w:kinsoku/>
                    <w:wordWrap/>
                    <w:overflowPunct/>
                    <w:topLinePunct w:val="0"/>
                    <w:autoSpaceDE w:val="0"/>
                    <w:autoSpaceDN w:val="0"/>
                    <w:bidi w:val="0"/>
                    <w:adjustRightInd/>
                    <w:snapToGrid/>
                    <w:spacing w:beforeLines="0" w:afterLines="0" w:line="240" w:lineRule="auto"/>
                    <w:jc w:val="center"/>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石英砂粉</w:t>
                  </w:r>
                </w:p>
              </w:tc>
              <w:tc>
                <w:tcPr>
                  <w:tcW w:w="637" w:type="pct"/>
                  <w:tcBorders>
                    <w:tl2br w:val="nil"/>
                    <w:tr2bl w:val="nil"/>
                  </w:tcBorders>
                  <w:vAlign w:val="center"/>
                </w:tcPr>
                <w:p>
                  <w:pPr>
                    <w:pStyle w:val="30"/>
                    <w:keepNext w:val="0"/>
                    <w:keepLines w:val="0"/>
                    <w:pageBreakBefore w:val="0"/>
                    <w:widowControl w:val="0"/>
                    <w:kinsoku/>
                    <w:wordWrap/>
                    <w:overflowPunct/>
                    <w:topLinePunct w:val="0"/>
                    <w:autoSpaceDE w:val="0"/>
                    <w:autoSpaceDN w:val="0"/>
                    <w:bidi w:val="0"/>
                    <w:adjustRightInd/>
                    <w:snapToGrid/>
                    <w:spacing w:beforeLines="0" w:afterLines="0" w:line="240" w:lineRule="auto"/>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1200</w:t>
                  </w:r>
                </w:p>
              </w:tc>
              <w:tc>
                <w:tcPr>
                  <w:tcW w:w="645" w:type="pct"/>
                  <w:tcBorders>
                    <w:tl2br w:val="nil"/>
                    <w:tr2bl w:val="nil"/>
                  </w:tcBorders>
                  <w:vAlign w:val="center"/>
                </w:tcPr>
                <w:p>
                  <w:pPr>
                    <w:pStyle w:val="30"/>
                    <w:keepNext w:val="0"/>
                    <w:keepLines w:val="0"/>
                    <w:pageBreakBefore w:val="0"/>
                    <w:widowControl w:val="0"/>
                    <w:kinsoku/>
                    <w:wordWrap/>
                    <w:overflowPunct/>
                    <w:topLinePunct w:val="0"/>
                    <w:autoSpaceDE w:val="0"/>
                    <w:autoSpaceDN w:val="0"/>
                    <w:bidi w:val="0"/>
                    <w:adjustRightInd/>
                    <w:snapToGrid/>
                    <w:spacing w:beforeLines="0" w:afterLines="0" w:line="240" w:lineRule="auto"/>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cs="Times New Roman"/>
                      <w:color w:val="000000" w:themeColor="text1"/>
                      <w:sz w:val="21"/>
                      <w:szCs w:val="21"/>
                      <w:lang w:val="en-US" w:eastAsia="zh-CN"/>
                      <w14:textFill>
                        <w14:solidFill>
                          <w14:schemeClr w14:val="tx1"/>
                        </w14:solidFill>
                      </w14:textFill>
                    </w:rPr>
                    <w:t>12720</w:t>
                  </w:r>
                </w:p>
              </w:tc>
              <w:tc>
                <w:tcPr>
                  <w:tcW w:w="713" w:type="pct"/>
                  <w:tcBorders>
                    <w:tl2br w:val="nil"/>
                    <w:tr2bl w:val="nil"/>
                  </w:tcBorders>
                  <w:vAlign w:val="center"/>
                </w:tcPr>
                <w:p>
                  <w:pPr>
                    <w:pStyle w:val="30"/>
                    <w:keepNext w:val="0"/>
                    <w:keepLines w:val="0"/>
                    <w:pageBreakBefore w:val="0"/>
                    <w:widowControl w:val="0"/>
                    <w:kinsoku/>
                    <w:wordWrap/>
                    <w:overflowPunct/>
                    <w:topLinePunct w:val="0"/>
                    <w:autoSpaceDE w:val="0"/>
                    <w:autoSpaceDN w:val="0"/>
                    <w:bidi w:val="0"/>
                    <w:adjustRightInd/>
                    <w:snapToGrid/>
                    <w:spacing w:beforeLines="0" w:afterLines="0" w:line="240" w:lineRule="auto"/>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cs="Times New Roman"/>
                      <w:color w:val="000000" w:themeColor="text1"/>
                      <w:sz w:val="21"/>
                      <w:szCs w:val="21"/>
                      <w:lang w:val="en-US" w:eastAsia="zh-CN"/>
                      <w14:textFill>
                        <w14:solidFill>
                          <w14:schemeClr w14:val="tx1"/>
                        </w14:solidFill>
                      </w14:textFill>
                    </w:rPr>
                    <w:t>5</w:t>
                  </w:r>
                  <w:r>
                    <w:rPr>
                      <w:rFonts w:hint="default" w:ascii="Times New Roman" w:hAnsi="Times New Roman" w:cs="Times New Roman"/>
                      <w:color w:val="000000" w:themeColor="text1"/>
                      <w:sz w:val="21"/>
                      <w:szCs w:val="21"/>
                      <w:lang w:val="en-US" w:eastAsia="zh-CN"/>
                      <w14:textFill>
                        <w14:solidFill>
                          <w14:schemeClr w14:val="tx1"/>
                        </w14:solidFill>
                      </w14:textFill>
                    </w:rPr>
                    <w:t>000</w:t>
                  </w:r>
                </w:p>
              </w:tc>
              <w:tc>
                <w:tcPr>
                  <w:tcW w:w="739" w:type="pct"/>
                  <w:tcBorders>
                    <w:tl2br w:val="nil"/>
                    <w:tr2bl w:val="nil"/>
                  </w:tcBorders>
                  <w:vAlign w:val="center"/>
                </w:tcPr>
                <w:p>
                  <w:pPr>
                    <w:pStyle w:val="30"/>
                    <w:keepNext w:val="0"/>
                    <w:keepLines w:val="0"/>
                    <w:pageBreakBefore w:val="0"/>
                    <w:widowControl w:val="0"/>
                    <w:kinsoku/>
                    <w:wordWrap/>
                    <w:overflowPunct/>
                    <w:topLinePunct w:val="0"/>
                    <w:autoSpaceDE w:val="0"/>
                    <w:autoSpaceDN w:val="0"/>
                    <w:bidi w:val="0"/>
                    <w:adjustRightInd/>
                    <w:snapToGrid/>
                    <w:spacing w:beforeLines="0" w:afterLines="0" w:line="240" w:lineRule="auto"/>
                    <w:jc w:val="center"/>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相匹配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5" w:type="pct"/>
                  <w:vMerge w:val="continue"/>
                  <w:tcBorders>
                    <w:tl2br w:val="nil"/>
                    <w:tr2bl w:val="nil"/>
                  </w:tcBorders>
                  <w:vAlign w:val="center"/>
                </w:tcPr>
                <w:p>
                  <w:pPr>
                    <w:pStyle w:val="30"/>
                    <w:keepNext w:val="0"/>
                    <w:keepLines w:val="0"/>
                    <w:pageBreakBefore w:val="0"/>
                    <w:widowControl w:val="0"/>
                    <w:kinsoku/>
                    <w:wordWrap/>
                    <w:overflowPunct/>
                    <w:topLinePunct w:val="0"/>
                    <w:autoSpaceDE w:val="0"/>
                    <w:autoSpaceDN w:val="0"/>
                    <w:bidi w:val="0"/>
                    <w:adjustRightInd/>
                    <w:snapToGrid/>
                    <w:spacing w:beforeLines="0" w:afterLines="0" w:line="240" w:lineRule="auto"/>
                    <w:jc w:val="center"/>
                    <w:textAlignment w:val="auto"/>
                    <w:rPr>
                      <w:rFonts w:hint="default"/>
                      <w:color w:val="000000" w:themeColor="text1"/>
                      <w:sz w:val="21"/>
                      <w:szCs w:val="21"/>
                      <w:lang w:val="en-US" w:eastAsia="zh-CN"/>
                      <w14:textFill>
                        <w14:solidFill>
                          <w14:schemeClr w14:val="tx1"/>
                        </w14:solidFill>
                      </w14:textFill>
                    </w:rPr>
                  </w:pPr>
                </w:p>
              </w:tc>
              <w:tc>
                <w:tcPr>
                  <w:tcW w:w="724" w:type="pct"/>
                  <w:tcBorders>
                    <w:tl2br w:val="nil"/>
                    <w:tr2bl w:val="nil"/>
                  </w:tcBorders>
                  <w:vAlign w:val="center"/>
                </w:tcPr>
                <w:p>
                  <w:pPr>
                    <w:pStyle w:val="30"/>
                    <w:keepNext w:val="0"/>
                    <w:keepLines w:val="0"/>
                    <w:pageBreakBefore w:val="0"/>
                    <w:widowControl w:val="0"/>
                    <w:kinsoku/>
                    <w:wordWrap/>
                    <w:overflowPunct/>
                    <w:topLinePunct w:val="0"/>
                    <w:autoSpaceDE w:val="0"/>
                    <w:autoSpaceDN w:val="0"/>
                    <w:bidi w:val="0"/>
                    <w:adjustRightInd/>
                    <w:snapToGrid/>
                    <w:spacing w:beforeLines="0" w:afterLines="0" w:line="240" w:lineRule="auto"/>
                    <w:jc w:val="center"/>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成品仓库</w:t>
                  </w:r>
                </w:p>
              </w:tc>
              <w:tc>
                <w:tcPr>
                  <w:tcW w:w="834" w:type="pct"/>
                  <w:tcBorders>
                    <w:tl2br w:val="nil"/>
                    <w:tr2bl w:val="nil"/>
                  </w:tcBorders>
                  <w:vAlign w:val="center"/>
                </w:tcPr>
                <w:p>
                  <w:pPr>
                    <w:pStyle w:val="30"/>
                    <w:keepNext w:val="0"/>
                    <w:keepLines w:val="0"/>
                    <w:pageBreakBefore w:val="0"/>
                    <w:widowControl w:val="0"/>
                    <w:kinsoku/>
                    <w:wordWrap/>
                    <w:overflowPunct/>
                    <w:topLinePunct w:val="0"/>
                    <w:autoSpaceDE w:val="0"/>
                    <w:autoSpaceDN w:val="0"/>
                    <w:bidi w:val="0"/>
                    <w:adjustRightInd/>
                    <w:snapToGrid/>
                    <w:spacing w:beforeLines="0" w:afterLines="0" w:line="240" w:lineRule="auto"/>
                    <w:jc w:val="center"/>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石英砂泥</w:t>
                  </w:r>
                </w:p>
              </w:tc>
              <w:tc>
                <w:tcPr>
                  <w:tcW w:w="637" w:type="pct"/>
                  <w:tcBorders>
                    <w:tl2br w:val="nil"/>
                    <w:tr2bl w:val="nil"/>
                  </w:tcBorders>
                  <w:vAlign w:val="center"/>
                </w:tcPr>
                <w:p>
                  <w:pPr>
                    <w:pStyle w:val="30"/>
                    <w:keepNext w:val="0"/>
                    <w:keepLines w:val="0"/>
                    <w:pageBreakBefore w:val="0"/>
                    <w:widowControl w:val="0"/>
                    <w:kinsoku/>
                    <w:wordWrap/>
                    <w:overflowPunct/>
                    <w:topLinePunct w:val="0"/>
                    <w:autoSpaceDE w:val="0"/>
                    <w:autoSpaceDN w:val="0"/>
                    <w:bidi w:val="0"/>
                    <w:adjustRightInd/>
                    <w:snapToGrid/>
                    <w:spacing w:beforeLines="0" w:afterLines="0" w:line="240" w:lineRule="auto"/>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1200</w:t>
                  </w:r>
                </w:p>
              </w:tc>
              <w:tc>
                <w:tcPr>
                  <w:tcW w:w="645" w:type="pct"/>
                  <w:tcBorders>
                    <w:tl2br w:val="nil"/>
                    <w:tr2bl w:val="nil"/>
                  </w:tcBorders>
                  <w:vAlign w:val="center"/>
                </w:tcPr>
                <w:p>
                  <w:pPr>
                    <w:pStyle w:val="30"/>
                    <w:keepNext w:val="0"/>
                    <w:keepLines w:val="0"/>
                    <w:pageBreakBefore w:val="0"/>
                    <w:widowControl w:val="0"/>
                    <w:kinsoku/>
                    <w:wordWrap/>
                    <w:overflowPunct/>
                    <w:topLinePunct w:val="0"/>
                    <w:autoSpaceDE w:val="0"/>
                    <w:autoSpaceDN w:val="0"/>
                    <w:bidi w:val="0"/>
                    <w:adjustRightInd/>
                    <w:snapToGrid/>
                    <w:spacing w:beforeLines="0" w:afterLines="0" w:line="240" w:lineRule="auto"/>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cs="Times New Roman"/>
                      <w:color w:val="000000" w:themeColor="text1"/>
                      <w:sz w:val="21"/>
                      <w:szCs w:val="21"/>
                      <w:lang w:val="en-US" w:eastAsia="zh-CN"/>
                      <w14:textFill>
                        <w14:solidFill>
                          <w14:schemeClr w14:val="tx1"/>
                        </w14:solidFill>
                      </w14:textFill>
                    </w:rPr>
                    <w:t>12720</w:t>
                  </w:r>
                </w:p>
              </w:tc>
              <w:tc>
                <w:tcPr>
                  <w:tcW w:w="713" w:type="pct"/>
                  <w:tcBorders>
                    <w:tl2br w:val="nil"/>
                    <w:tr2bl w:val="nil"/>
                  </w:tcBorders>
                  <w:vAlign w:val="center"/>
                </w:tcPr>
                <w:p>
                  <w:pPr>
                    <w:pStyle w:val="30"/>
                    <w:keepNext w:val="0"/>
                    <w:keepLines w:val="0"/>
                    <w:pageBreakBefore w:val="0"/>
                    <w:widowControl w:val="0"/>
                    <w:kinsoku/>
                    <w:wordWrap/>
                    <w:overflowPunct/>
                    <w:topLinePunct w:val="0"/>
                    <w:autoSpaceDE w:val="0"/>
                    <w:autoSpaceDN w:val="0"/>
                    <w:bidi w:val="0"/>
                    <w:adjustRightInd/>
                    <w:snapToGrid/>
                    <w:spacing w:beforeLines="0" w:afterLines="0" w:line="240" w:lineRule="auto"/>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cs="Times New Roman"/>
                      <w:color w:val="000000" w:themeColor="text1"/>
                      <w:sz w:val="21"/>
                      <w:szCs w:val="21"/>
                      <w:lang w:val="en-US" w:eastAsia="zh-CN"/>
                      <w14:textFill>
                        <w14:solidFill>
                          <w14:schemeClr w14:val="tx1"/>
                        </w14:solidFill>
                      </w14:textFill>
                    </w:rPr>
                    <w:t>5</w:t>
                  </w:r>
                  <w:r>
                    <w:rPr>
                      <w:rFonts w:hint="default" w:ascii="Times New Roman" w:hAnsi="Times New Roman" w:cs="Times New Roman"/>
                      <w:color w:val="000000" w:themeColor="text1"/>
                      <w:sz w:val="21"/>
                      <w:szCs w:val="21"/>
                      <w:lang w:val="en-US" w:eastAsia="zh-CN"/>
                      <w14:textFill>
                        <w14:solidFill>
                          <w14:schemeClr w14:val="tx1"/>
                        </w14:solidFill>
                      </w14:textFill>
                    </w:rPr>
                    <w:t>000</w:t>
                  </w:r>
                </w:p>
              </w:tc>
              <w:tc>
                <w:tcPr>
                  <w:tcW w:w="739" w:type="pct"/>
                  <w:tcBorders>
                    <w:tl2br w:val="nil"/>
                    <w:tr2bl w:val="nil"/>
                  </w:tcBorders>
                  <w:vAlign w:val="center"/>
                </w:tcPr>
                <w:p>
                  <w:pPr>
                    <w:pStyle w:val="30"/>
                    <w:keepNext w:val="0"/>
                    <w:keepLines w:val="0"/>
                    <w:pageBreakBefore w:val="0"/>
                    <w:widowControl w:val="0"/>
                    <w:kinsoku/>
                    <w:wordWrap/>
                    <w:overflowPunct/>
                    <w:topLinePunct w:val="0"/>
                    <w:autoSpaceDE w:val="0"/>
                    <w:autoSpaceDN w:val="0"/>
                    <w:bidi w:val="0"/>
                    <w:adjustRightInd/>
                    <w:snapToGrid/>
                    <w:spacing w:beforeLines="0" w:afterLines="0" w:line="240" w:lineRule="auto"/>
                    <w:jc w:val="center"/>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相匹配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7"/>
                  <w:tcBorders>
                    <w:tl2br w:val="nil"/>
                    <w:tr2bl w:val="nil"/>
                  </w:tcBorders>
                  <w:vAlign w:val="center"/>
                </w:tcPr>
                <w:p>
                  <w:pPr>
                    <w:pStyle w:val="30"/>
                    <w:keepNext w:val="0"/>
                    <w:keepLines w:val="0"/>
                    <w:pageBreakBefore w:val="0"/>
                    <w:widowControl w:val="0"/>
                    <w:kinsoku/>
                    <w:wordWrap/>
                    <w:overflowPunct/>
                    <w:topLinePunct w:val="0"/>
                    <w:autoSpaceDE w:val="0"/>
                    <w:autoSpaceDN w:val="0"/>
                    <w:bidi w:val="0"/>
                    <w:adjustRightInd/>
                    <w:snapToGrid/>
                    <w:spacing w:beforeLines="0" w:afterLines="0" w:line="240" w:lineRule="auto"/>
                    <w:jc w:val="both"/>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备注：原料堆积密度约</w:t>
                  </w:r>
                  <w:r>
                    <w:rPr>
                      <w:rFonts w:hint="default" w:ascii="Times New Roman" w:hAnsi="Times New Roman" w:cs="Times New Roman"/>
                      <w:color w:val="000000" w:themeColor="text1"/>
                      <w:sz w:val="21"/>
                      <w:szCs w:val="21"/>
                      <w:lang w:val="en-US" w:eastAsia="zh-CN"/>
                      <w14:textFill>
                        <w14:solidFill>
                          <w14:schemeClr w14:val="tx1"/>
                        </w14:solidFill>
                      </w14:textFill>
                    </w:rPr>
                    <w:t>2.65</w:t>
                  </w:r>
                  <w:r>
                    <w:rPr>
                      <w:rFonts w:hint="eastAsia"/>
                      <w:color w:val="000000" w:themeColor="text1"/>
                      <w:sz w:val="21"/>
                      <w:szCs w:val="21"/>
                      <w:lang w:val="en-US" w:eastAsia="zh-CN"/>
                      <w14:textFill>
                        <w14:solidFill>
                          <w14:schemeClr w14:val="tx1"/>
                        </w14:solidFill>
                      </w14:textFill>
                    </w:rPr>
                    <w:t>吨</w:t>
                  </w:r>
                  <w:r>
                    <w:rPr>
                      <w:rFonts w:hint="default"/>
                      <w:color w:val="000000" w:themeColor="text1"/>
                      <w:sz w:val="21"/>
                      <w:szCs w:val="21"/>
                      <w:lang w:val="en-US"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立方米，成品堆积密度约</w:t>
                  </w:r>
                  <w:r>
                    <w:rPr>
                      <w:rFonts w:hint="default" w:ascii="Times New Roman" w:hAnsi="Times New Roman" w:cs="Times New Roman"/>
                      <w:color w:val="000000" w:themeColor="text1"/>
                      <w:sz w:val="21"/>
                      <w:szCs w:val="21"/>
                      <w:lang w:val="en-US" w:eastAsia="zh-CN"/>
                      <w14:textFill>
                        <w14:solidFill>
                          <w14:schemeClr w14:val="tx1"/>
                        </w14:solidFill>
                      </w14:textFill>
                    </w:rPr>
                    <w:t>2.65</w:t>
                  </w:r>
                  <w:r>
                    <w:rPr>
                      <w:rFonts w:hint="eastAsia"/>
                      <w:color w:val="000000" w:themeColor="text1"/>
                      <w:sz w:val="21"/>
                      <w:szCs w:val="21"/>
                      <w:lang w:val="en-US" w:eastAsia="zh-CN"/>
                      <w14:textFill>
                        <w14:solidFill>
                          <w14:schemeClr w14:val="tx1"/>
                        </w14:solidFill>
                      </w14:textFill>
                    </w:rPr>
                    <w:t>吨</w:t>
                  </w:r>
                  <w:r>
                    <w:rPr>
                      <w:rFonts w:hint="default"/>
                      <w:color w:val="000000" w:themeColor="text1"/>
                      <w:sz w:val="21"/>
                      <w:szCs w:val="21"/>
                      <w:lang w:val="en-US"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立方米，原料堆放高度约4米。</w:t>
                  </w:r>
                </w:p>
              </w:tc>
            </w:tr>
          </w:tbl>
          <w:p>
            <w:pPr>
              <w:spacing w:line="360" w:lineRule="auto"/>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2.</w:t>
            </w:r>
            <w:r>
              <w:rPr>
                <w:rFonts w:hint="eastAsia" w:cs="Times New Roman"/>
                <w:b/>
                <w:bCs/>
                <w:color w:val="000000" w:themeColor="text1"/>
                <w:sz w:val="21"/>
                <w:szCs w:val="21"/>
                <w:lang w:val="en-US" w:eastAsia="zh-CN"/>
                <w14:textFill>
                  <w14:solidFill>
                    <w14:schemeClr w14:val="tx1"/>
                  </w14:solidFill>
                </w14:textFill>
              </w:rPr>
              <w:t>7</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项目劳动定员与运行时间</w:t>
            </w:r>
          </w:p>
          <w:p>
            <w:pPr>
              <w:spacing w:line="360" w:lineRule="auto"/>
              <w:ind w:firstLine="420" w:firstLineChars="200"/>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项目</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劳动定员</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30</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人</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，均不在厂内食宿</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。实行8h/班，年工作</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30</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0天</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w:t>
            </w:r>
          </w:p>
          <w:p>
            <w:pPr>
              <w:spacing w:line="360" w:lineRule="auto"/>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2.8公用工程</w:t>
            </w:r>
          </w:p>
          <w:p>
            <w:pPr>
              <w:keepNext w:val="0"/>
              <w:keepLines w:val="0"/>
              <w:pageBreakBefore w:val="0"/>
              <w:kinsoku/>
              <w:wordWrap/>
              <w:overflowPunct/>
              <w:topLinePunct w:val="0"/>
              <w:bidi w:val="0"/>
              <w:spacing w:line="360" w:lineRule="auto"/>
              <w:ind w:right="0" w:firstLine="420" w:firstLineChars="200"/>
              <w:jc w:val="lef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 xml:space="preserve">）给水 </w:t>
            </w:r>
          </w:p>
          <w:p>
            <w:pPr>
              <w:keepNext w:val="0"/>
              <w:keepLines w:val="0"/>
              <w:pageBreakBefore w:val="0"/>
              <w:kinsoku/>
              <w:wordWrap/>
              <w:overflowPunct/>
              <w:topLinePunct w:val="0"/>
              <w:bidi w:val="0"/>
              <w:spacing w:line="360" w:lineRule="auto"/>
              <w:ind w:right="0" w:firstLine="420" w:firstLineChars="200"/>
              <w:jc w:val="left"/>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给水系统包括生活用水和生产用水，年消耗新鲜水量为14720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/a</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，生活用水和生产用水均由市政管网供给，项目年用水量如下：</w:t>
            </w:r>
          </w:p>
          <w:p>
            <w:pPr>
              <w:keepNext w:val="0"/>
              <w:keepLines w:val="0"/>
              <w:pageBreakBefore w:val="0"/>
              <w:kinsoku/>
              <w:wordWrap/>
              <w:overflowPunct/>
              <w:topLinePunct w:val="0"/>
              <w:bidi w:val="0"/>
              <w:spacing w:line="360" w:lineRule="auto"/>
              <w:ind w:right="0" w:firstLine="420" w:firstLineChars="200"/>
              <w:jc w:val="lef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1）生活用水</w:t>
            </w:r>
          </w:p>
          <w:p>
            <w:pPr>
              <w:keepNext w:val="0"/>
              <w:keepLines w:val="0"/>
              <w:pageBreakBefore w:val="0"/>
              <w:kinsoku/>
              <w:wordWrap/>
              <w:overflowPunct/>
              <w:topLinePunct w:val="0"/>
              <w:bidi w:val="0"/>
              <w:spacing w:line="360" w:lineRule="auto"/>
              <w:ind w:right="0" w:firstLine="420" w:firstLineChars="200"/>
              <w:jc w:val="lef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项目劳动定员</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0人，参照《江西省城市生活用水定额》（DB36/T 419-2017），按100L/人·d计，生活用水量为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9</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00t/a。</w:t>
            </w:r>
          </w:p>
          <w:p>
            <w:pPr>
              <w:keepNext w:val="0"/>
              <w:keepLines w:val="0"/>
              <w:pageBreakBefore w:val="0"/>
              <w:kinsoku/>
              <w:wordWrap/>
              <w:overflowPunct/>
              <w:topLinePunct w:val="0"/>
              <w:bidi w:val="0"/>
              <w:spacing w:line="360" w:lineRule="auto"/>
              <w:ind w:right="0" w:firstLine="420" w:firstLineChars="200"/>
              <w:jc w:val="lef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2）生产用水</w:t>
            </w:r>
          </w:p>
          <w:p>
            <w:pPr>
              <w:keepNext w:val="0"/>
              <w:keepLines w:val="0"/>
              <w:pageBreakBefore w:val="0"/>
              <w:kinsoku/>
              <w:wordWrap/>
              <w:overflowPunct/>
              <w:topLinePunct w:val="0"/>
              <w:bidi w:val="0"/>
              <w:spacing w:line="360" w:lineRule="auto"/>
              <w:ind w:right="0" w:firstLine="420" w:firstLineChars="200"/>
              <w:jc w:val="lef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①生产工艺用水：</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项目生产方式为湿法研磨，需加入与原料等量的新鲜水按</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：1混料进行生产，用水量为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45</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000t/a</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，其中回用水量为32200t/a，新鲜水补充水量为12800t/a。生产工艺用水循环率为71.55%。</w:t>
            </w:r>
          </w:p>
          <w:p>
            <w:pPr>
              <w:keepNext w:val="0"/>
              <w:keepLines w:val="0"/>
              <w:pageBreakBefore w:val="0"/>
              <w:kinsoku/>
              <w:wordWrap/>
              <w:overflowPunct/>
              <w:topLinePunct w:val="0"/>
              <w:bidi w:val="0"/>
              <w:spacing w:line="360" w:lineRule="auto"/>
              <w:ind w:right="0" w:firstLine="420" w:firstLineChars="200"/>
              <w:jc w:val="left"/>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②地面冲洗用水：项目</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运输道路面积约为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000m</w:t>
            </w:r>
            <w:r>
              <w:rPr>
                <w:rFonts w:hint="eastAsia" w:ascii="Times New Roman" w:hAnsi="Times New Roman" w:eastAsia="宋体" w:cs="Times New Roman"/>
                <w:color w:val="000000" w:themeColor="text1"/>
                <w:sz w:val="21"/>
                <w:szCs w:val="21"/>
                <w:vertAlign w:val="superscript"/>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，按平均2L/m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*次，本项目工作日为300天，则</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地面冲洗</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用水量约为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/d</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（600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/a</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损耗量按20%计，则地面冲洗废水产生量为1.6</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/d</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（480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eastAsia"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/a</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），经厂区污水截排水沟收集后流入沉淀池沉淀后回用，新鲜水补充水量为0.4</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/d</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/a</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p>
            <w:pPr>
              <w:keepNext w:val="0"/>
              <w:keepLines w:val="0"/>
              <w:pageBreakBefore w:val="0"/>
              <w:kinsoku/>
              <w:wordWrap/>
              <w:overflowPunct/>
              <w:topLinePunct w:val="0"/>
              <w:bidi w:val="0"/>
              <w:spacing w:line="360" w:lineRule="auto"/>
              <w:ind w:right="0" w:firstLine="420" w:firstLineChars="200"/>
              <w:jc w:val="left"/>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③降尘用水：项目给料、物料装卸等均采用水雾降尘，降尘用水量为3</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/d</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（900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/d</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），自然蒸发损耗。</w:t>
            </w:r>
          </w:p>
          <w:p>
            <w:pPr>
              <w:keepNext w:val="0"/>
              <w:keepLines w:val="0"/>
              <w:pageBreakBefore w:val="0"/>
              <w:kinsoku/>
              <w:wordWrap/>
              <w:overflowPunct/>
              <w:topLinePunct w:val="0"/>
              <w:bidi w:val="0"/>
              <w:spacing w:line="360" w:lineRule="auto"/>
              <w:ind w:right="0" w:firstLine="420" w:firstLineChars="200"/>
              <w:jc w:val="left"/>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综上所述，项目年用</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新鲜水</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水量为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14720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t/a</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p>
            <w:pPr>
              <w:keepNext w:val="0"/>
              <w:keepLines w:val="0"/>
              <w:pageBreakBefore w:val="0"/>
              <w:kinsoku/>
              <w:wordWrap/>
              <w:overflowPunct/>
              <w:topLinePunct w:val="0"/>
              <w:bidi w:val="0"/>
              <w:spacing w:line="360" w:lineRule="auto"/>
              <w:ind w:right="0" w:firstLine="420" w:firstLineChars="200"/>
              <w:jc w:val="left"/>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（2）排水</w:t>
            </w:r>
          </w:p>
          <w:p>
            <w:pPr>
              <w:keepNext w:val="0"/>
              <w:keepLines w:val="0"/>
              <w:pageBreakBefore w:val="0"/>
              <w:kinsoku/>
              <w:wordWrap/>
              <w:overflowPunct/>
              <w:topLinePunct w:val="0"/>
              <w:bidi w:val="0"/>
              <w:spacing w:line="360" w:lineRule="auto"/>
              <w:ind w:right="0" w:firstLine="420" w:firstLineChars="200"/>
              <w:jc w:val="left"/>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本项目生活污水、生产废水、雨水采用“清污分流、雨污分流”，生产、生活、雨水分别设置排水系统，不交叉。项目初期雨水收集后经沉淀处理，回用于生产及厂内抑尘；生产废水经絮凝沉淀处理后循环利用，不外排；生活污水经化粪池处理后达《农田灌溉水质标准》（GB5084-2021）中“旱作”标准后，用于周边林地</w:t>
            </w:r>
            <w:r>
              <w:rPr>
                <w:rFonts w:hint="eastAsia" w:cs="Times New Roman"/>
                <w:color w:val="000000" w:themeColor="text1"/>
                <w:sz w:val="21"/>
                <w:szCs w:val="21"/>
                <w:lang w:val="en-US" w:eastAsia="zh-CN"/>
                <w14:textFill>
                  <w14:solidFill>
                    <w14:schemeClr w14:val="tx1"/>
                  </w14:solidFill>
                </w14:textFill>
              </w:rPr>
              <w:t>浇灌</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，不外排。</w:t>
            </w:r>
          </w:p>
          <w:p>
            <w:pPr>
              <w:keepNext w:val="0"/>
              <w:keepLines w:val="0"/>
              <w:pageBreakBefore w:val="0"/>
              <w:kinsoku/>
              <w:wordWrap/>
              <w:overflowPunct/>
              <w:topLinePunct w:val="0"/>
              <w:bidi w:val="0"/>
              <w:spacing w:line="360" w:lineRule="auto"/>
              <w:ind w:right="0" w:firstLine="420" w:firstLineChars="200"/>
              <w:jc w:val="left"/>
              <w:textAlignment w:val="auto"/>
              <w:rPr>
                <w:rFonts w:hint="eastAsia" w:ascii="Times New Roman" w:hAnsi="Times New Roman" w:cs="Times New Roman"/>
                <w:bCs/>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项目给排水情况见下表</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2-6及图2-1</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p>
          <w:p>
            <w:pPr>
              <w:numPr>
                <w:ilvl w:val="1"/>
                <w:numId w:val="0"/>
              </w:numPr>
              <w:adjustRightInd w:val="0"/>
              <w:snapToGrid w:val="0"/>
              <w:jc w:val="center"/>
              <w:rPr>
                <w:rFonts w:hint="default" w:ascii="Times New Roman" w:hAnsi="Times New Roman" w:eastAsia="宋体" w:cs="Times New Roman"/>
                <w:b/>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color w:val="000000" w:themeColor="text1"/>
                <w:sz w:val="21"/>
                <w:szCs w:val="21"/>
                <w:lang w:val="en-US" w:eastAsia="zh-CN"/>
                <w14:textFill>
                  <w14:solidFill>
                    <w14:schemeClr w14:val="tx1"/>
                  </w14:solidFill>
                </w14:textFill>
              </w:rPr>
              <w:t xml:space="preserve">表2-6  项目给排水情况一览表  </w:t>
            </w:r>
            <w:r>
              <w:rPr>
                <w:rFonts w:hint="default" w:ascii="Times New Roman" w:hAnsi="Times New Roman" w:eastAsia="宋体" w:cs="Times New Roman"/>
                <w:b/>
                <w:color w:val="000000" w:themeColor="text1"/>
                <w:sz w:val="21"/>
                <w:szCs w:val="21"/>
                <w:lang w:val="en-US" w:eastAsia="zh-CN"/>
                <w14:textFill>
                  <w14:solidFill>
                    <w14:schemeClr w14:val="tx1"/>
                  </w14:solidFill>
                </w14:textFill>
              </w:rPr>
              <w:t>单位（m</w:t>
            </w:r>
            <w:r>
              <w:rPr>
                <w:rFonts w:hint="default" w:ascii="Times New Roman" w:hAnsi="Times New Roman" w:eastAsia="宋体" w:cs="Times New Roman"/>
                <w:b/>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b/>
                <w:color w:val="000000" w:themeColor="text1"/>
                <w:sz w:val="21"/>
                <w:szCs w:val="21"/>
                <w:lang w:val="en-US" w:eastAsia="zh-CN"/>
                <w14:textFill>
                  <w14:solidFill>
                    <w14:schemeClr w14:val="tx1"/>
                  </w14:solidFill>
                </w14:textFill>
              </w:rPr>
              <w:t>/</w:t>
            </w:r>
            <w:r>
              <w:rPr>
                <w:rFonts w:hint="eastAsia" w:ascii="Times New Roman" w:hAnsi="Times New Roman" w:eastAsia="宋体" w:cs="Times New Roman"/>
                <w:b/>
                <w:color w:val="000000" w:themeColor="text1"/>
                <w:sz w:val="21"/>
                <w:szCs w:val="21"/>
                <w:lang w:val="en-US" w:eastAsia="zh-CN"/>
                <w14:textFill>
                  <w14:solidFill>
                    <w14:schemeClr w14:val="tx1"/>
                  </w14:solidFill>
                </w14:textFill>
              </w:rPr>
              <w:t>d</w:t>
            </w:r>
            <w:r>
              <w:rPr>
                <w:rFonts w:hint="default" w:ascii="Times New Roman" w:hAnsi="Times New Roman" w:eastAsia="宋体" w:cs="Times New Roman"/>
                <w:b/>
                <w:color w:val="000000" w:themeColor="text1"/>
                <w:sz w:val="21"/>
                <w:szCs w:val="21"/>
                <w:lang w:val="en-US" w:eastAsia="zh-CN"/>
                <w14:textFill>
                  <w14:solidFill>
                    <w14:schemeClr w14:val="tx1"/>
                  </w14:solidFill>
                </w14:textFill>
              </w:rPr>
              <w:t>）</w:t>
            </w:r>
          </w:p>
          <w:tbl>
            <w:tblPr>
              <w:tblStyle w:val="24"/>
              <w:tblW w:w="843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911"/>
              <w:gridCol w:w="854"/>
              <w:gridCol w:w="910"/>
              <w:gridCol w:w="987"/>
              <w:gridCol w:w="896"/>
              <w:gridCol w:w="1037"/>
              <w:gridCol w:w="1178"/>
              <w:gridCol w:w="9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0" w:type="dxa"/>
                  <w:vMerge w:val="restart"/>
                  <w:tcBorders>
                    <w:tl2br w:val="nil"/>
                    <w:tr2bl w:val="nil"/>
                  </w:tcBorders>
                  <w:noWrap w:val="0"/>
                  <w:vAlign w:val="center"/>
                </w:tcPr>
                <w:p>
                  <w:pPr>
                    <w:pStyle w:val="33"/>
                    <w:keepNext w:val="0"/>
                    <w:keepLines w:val="0"/>
                    <w:pageBreakBefore w:val="0"/>
                    <w:kinsoku/>
                    <w:wordWrap/>
                    <w:overflowPunct/>
                    <w:topLinePunct w:val="0"/>
                    <w:bidi w:val="0"/>
                    <w:snapToGrid/>
                    <w:jc w:val="cente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类别</w:t>
                  </w:r>
                </w:p>
              </w:tc>
              <w:tc>
                <w:tcPr>
                  <w:tcW w:w="911" w:type="dxa"/>
                  <w:vMerge w:val="restart"/>
                  <w:tcBorders>
                    <w:tl2br w:val="nil"/>
                    <w:tr2bl w:val="nil"/>
                  </w:tcBorders>
                  <w:noWrap w:val="0"/>
                  <w:vAlign w:val="center"/>
                </w:tcPr>
                <w:p>
                  <w:pPr>
                    <w:pStyle w:val="33"/>
                    <w:keepNext w:val="0"/>
                    <w:keepLines w:val="0"/>
                    <w:pageBreakBefore w:val="0"/>
                    <w:kinsoku/>
                    <w:wordWrap/>
                    <w:overflowPunct/>
                    <w:topLinePunct w:val="0"/>
                    <w:bidi w:val="0"/>
                    <w:snapToGrid/>
                    <w:jc w:val="cente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总用水</w:t>
                  </w:r>
                </w:p>
              </w:tc>
              <w:tc>
                <w:tcPr>
                  <w:tcW w:w="2751" w:type="dxa"/>
                  <w:gridSpan w:val="3"/>
                  <w:tcBorders>
                    <w:tl2br w:val="nil"/>
                    <w:tr2bl w:val="nil"/>
                  </w:tcBorders>
                  <w:noWrap w:val="0"/>
                  <w:vAlign w:val="center"/>
                </w:tcPr>
                <w:p>
                  <w:pPr>
                    <w:pStyle w:val="33"/>
                    <w:keepNext w:val="0"/>
                    <w:keepLines w:val="0"/>
                    <w:pageBreakBefore w:val="0"/>
                    <w:kinsoku/>
                    <w:wordWrap/>
                    <w:overflowPunct/>
                    <w:topLinePunct w:val="0"/>
                    <w:bidi w:val="0"/>
                    <w:snapToGrid/>
                    <w:jc w:val="cente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入水</w:t>
                  </w:r>
                </w:p>
              </w:tc>
              <w:tc>
                <w:tcPr>
                  <w:tcW w:w="4075" w:type="dxa"/>
                  <w:gridSpan w:val="4"/>
                  <w:tcBorders>
                    <w:tl2br w:val="nil"/>
                    <w:tr2bl w:val="nil"/>
                  </w:tcBorders>
                  <w:noWrap w:val="0"/>
                  <w:vAlign w:val="center"/>
                </w:tcPr>
                <w:p>
                  <w:pPr>
                    <w:pStyle w:val="33"/>
                    <w:keepNext w:val="0"/>
                    <w:keepLines w:val="0"/>
                    <w:pageBreakBefore w:val="0"/>
                    <w:kinsoku/>
                    <w:wordWrap/>
                    <w:overflowPunct/>
                    <w:topLinePunct w:val="0"/>
                    <w:bidi w:val="0"/>
                    <w:snapToGrid/>
                    <w:jc w:val="cente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出水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00" w:type="dxa"/>
                  <w:vMerge w:val="continue"/>
                  <w:tcBorders>
                    <w:tl2br w:val="nil"/>
                    <w:tr2bl w:val="nil"/>
                  </w:tcBorders>
                  <w:noWrap w:val="0"/>
                  <w:vAlign w:val="center"/>
                </w:tcPr>
                <w:p>
                  <w:pPr>
                    <w:pStyle w:val="33"/>
                    <w:keepNext w:val="0"/>
                    <w:keepLines w:val="0"/>
                    <w:pageBreakBefore w:val="0"/>
                    <w:kinsoku/>
                    <w:wordWrap/>
                    <w:overflowPunct/>
                    <w:topLinePunct w:val="0"/>
                    <w:bidi w:val="0"/>
                    <w:snapToGrid/>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911" w:type="dxa"/>
                  <w:vMerge w:val="continue"/>
                  <w:tcBorders>
                    <w:tl2br w:val="nil"/>
                    <w:tr2bl w:val="nil"/>
                  </w:tcBorders>
                  <w:noWrap w:val="0"/>
                  <w:vAlign w:val="center"/>
                </w:tcPr>
                <w:p>
                  <w:pPr>
                    <w:pStyle w:val="33"/>
                    <w:keepNext w:val="0"/>
                    <w:keepLines w:val="0"/>
                    <w:pageBreakBefore w:val="0"/>
                    <w:kinsoku/>
                    <w:wordWrap/>
                    <w:overflowPunct/>
                    <w:topLinePunct w:val="0"/>
                    <w:bidi w:val="0"/>
                    <w:snapToGrid/>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854" w:type="dxa"/>
                  <w:tcBorders>
                    <w:tl2br w:val="nil"/>
                    <w:tr2bl w:val="nil"/>
                  </w:tcBorders>
                  <w:noWrap w:val="0"/>
                  <w:vAlign w:val="center"/>
                </w:tcPr>
                <w:p>
                  <w:pPr>
                    <w:pStyle w:val="33"/>
                    <w:keepNext w:val="0"/>
                    <w:keepLines w:val="0"/>
                    <w:pageBreakBefore w:val="0"/>
                    <w:kinsoku/>
                    <w:wordWrap/>
                    <w:overflowPunct/>
                    <w:topLinePunct w:val="0"/>
                    <w:bidi w:val="0"/>
                    <w:snapToGrid/>
                    <w:jc w:val="cente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新鲜水</w:t>
                  </w:r>
                </w:p>
              </w:tc>
              <w:tc>
                <w:tcPr>
                  <w:tcW w:w="910" w:type="dxa"/>
                  <w:tcBorders>
                    <w:tl2br w:val="nil"/>
                    <w:tr2bl w:val="nil"/>
                  </w:tcBorders>
                  <w:noWrap w:val="0"/>
                  <w:vAlign w:val="center"/>
                </w:tcPr>
                <w:p>
                  <w:pPr>
                    <w:pStyle w:val="33"/>
                    <w:keepNext w:val="0"/>
                    <w:keepLines w:val="0"/>
                    <w:pageBreakBefore w:val="0"/>
                    <w:kinsoku/>
                    <w:wordWrap/>
                    <w:overflowPunct/>
                    <w:topLinePunct w:val="0"/>
                    <w:bidi w:val="0"/>
                    <w:snapToGrid/>
                    <w:jc w:val="cente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循环水</w:t>
                  </w:r>
                </w:p>
              </w:tc>
              <w:tc>
                <w:tcPr>
                  <w:tcW w:w="987" w:type="dxa"/>
                  <w:tcBorders>
                    <w:tl2br w:val="nil"/>
                    <w:tr2bl w:val="nil"/>
                  </w:tcBorders>
                  <w:noWrap w:val="0"/>
                  <w:vAlign w:val="center"/>
                </w:tcPr>
                <w:p>
                  <w:pPr>
                    <w:pStyle w:val="33"/>
                    <w:keepNext w:val="0"/>
                    <w:keepLines w:val="0"/>
                    <w:pageBreakBefore w:val="0"/>
                    <w:kinsoku/>
                    <w:wordWrap/>
                    <w:overflowPunct/>
                    <w:topLinePunct w:val="0"/>
                    <w:bidi w:val="0"/>
                    <w:snapToGrid/>
                    <w:jc w:val="cente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原料带入</w:t>
                  </w:r>
                </w:p>
              </w:tc>
              <w:tc>
                <w:tcPr>
                  <w:tcW w:w="896" w:type="dxa"/>
                  <w:tcBorders>
                    <w:tl2br w:val="nil"/>
                    <w:tr2bl w:val="nil"/>
                  </w:tcBorders>
                  <w:noWrap w:val="0"/>
                  <w:vAlign w:val="center"/>
                </w:tcPr>
                <w:p>
                  <w:pPr>
                    <w:pStyle w:val="33"/>
                    <w:keepNext w:val="0"/>
                    <w:keepLines w:val="0"/>
                    <w:pageBreakBefore w:val="0"/>
                    <w:kinsoku/>
                    <w:wordWrap/>
                    <w:overflowPunct/>
                    <w:topLinePunct w:val="0"/>
                    <w:bidi w:val="0"/>
                    <w:snapToGrid/>
                    <w:jc w:val="cente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排放水</w:t>
                  </w:r>
                </w:p>
              </w:tc>
              <w:tc>
                <w:tcPr>
                  <w:tcW w:w="1037" w:type="dxa"/>
                  <w:tcBorders>
                    <w:tl2br w:val="nil"/>
                    <w:tr2bl w:val="nil"/>
                  </w:tcBorders>
                  <w:noWrap w:val="0"/>
                  <w:vAlign w:val="center"/>
                </w:tcPr>
                <w:p>
                  <w:pPr>
                    <w:pStyle w:val="33"/>
                    <w:keepNext w:val="0"/>
                    <w:keepLines w:val="0"/>
                    <w:pageBreakBefore w:val="0"/>
                    <w:kinsoku/>
                    <w:wordWrap/>
                    <w:overflowPunct/>
                    <w:topLinePunct w:val="0"/>
                    <w:bidi w:val="0"/>
                    <w:snapToGrid/>
                    <w:jc w:val="cente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产品及污泥带走</w:t>
                  </w:r>
                </w:p>
              </w:tc>
              <w:tc>
                <w:tcPr>
                  <w:tcW w:w="1178" w:type="dxa"/>
                  <w:tcBorders>
                    <w:tl2br w:val="nil"/>
                    <w:tr2bl w:val="nil"/>
                  </w:tcBorders>
                  <w:noWrap w:val="0"/>
                  <w:vAlign w:val="center"/>
                </w:tcPr>
                <w:p>
                  <w:pPr>
                    <w:pStyle w:val="33"/>
                    <w:keepNext w:val="0"/>
                    <w:keepLines w:val="0"/>
                    <w:pageBreakBefore w:val="0"/>
                    <w:kinsoku/>
                    <w:wordWrap/>
                    <w:overflowPunct/>
                    <w:topLinePunct w:val="0"/>
                    <w:bidi w:val="0"/>
                    <w:snapToGrid/>
                    <w:jc w:val="cente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循环回用水</w:t>
                  </w:r>
                </w:p>
              </w:tc>
              <w:tc>
                <w:tcPr>
                  <w:tcW w:w="964" w:type="dxa"/>
                  <w:tcBorders>
                    <w:tl2br w:val="nil"/>
                    <w:tr2bl w:val="nil"/>
                  </w:tcBorders>
                  <w:noWrap w:val="0"/>
                  <w:vAlign w:val="center"/>
                </w:tcPr>
                <w:p>
                  <w:pPr>
                    <w:pStyle w:val="33"/>
                    <w:keepNext w:val="0"/>
                    <w:keepLines w:val="0"/>
                    <w:pageBreakBefore w:val="0"/>
                    <w:kinsoku/>
                    <w:wordWrap/>
                    <w:overflowPunct/>
                    <w:topLinePunct w:val="0"/>
                    <w:bidi w:val="0"/>
                    <w:snapToGrid/>
                    <w:jc w:val="cente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蒸发损耗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00" w:type="dxa"/>
                  <w:tcBorders>
                    <w:tl2br w:val="nil"/>
                    <w:tr2bl w:val="nil"/>
                  </w:tcBorders>
                  <w:noWrap w:val="0"/>
                  <w:vAlign w:val="center"/>
                </w:tcPr>
                <w:p>
                  <w:pPr>
                    <w:pStyle w:val="33"/>
                    <w:keepNext w:val="0"/>
                    <w:keepLines w:val="0"/>
                    <w:pageBreakBefore w:val="0"/>
                    <w:kinsoku/>
                    <w:wordWrap/>
                    <w:overflowPunct/>
                    <w:topLinePunct w:val="0"/>
                    <w:bidi w:val="0"/>
                    <w:snapToGrid/>
                    <w:jc w:val="cente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生活用水</w:t>
                  </w:r>
                </w:p>
              </w:tc>
              <w:tc>
                <w:tcPr>
                  <w:tcW w:w="911"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w:t>
                  </w:r>
                </w:p>
              </w:tc>
              <w:tc>
                <w:tcPr>
                  <w:tcW w:w="854"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w:t>
                  </w:r>
                </w:p>
              </w:tc>
              <w:tc>
                <w:tcPr>
                  <w:tcW w:w="910"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0</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0</w:t>
                  </w:r>
                </w:p>
              </w:tc>
              <w:tc>
                <w:tcPr>
                  <w:tcW w:w="896"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2.4</w:t>
                  </w:r>
                </w:p>
              </w:tc>
              <w:tc>
                <w:tcPr>
                  <w:tcW w:w="1037"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0</w:t>
                  </w:r>
                </w:p>
              </w:tc>
              <w:tc>
                <w:tcPr>
                  <w:tcW w:w="1178"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0</w:t>
                  </w:r>
                </w:p>
              </w:tc>
              <w:tc>
                <w:tcPr>
                  <w:tcW w:w="964"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700" w:type="dxa"/>
                  <w:tcBorders>
                    <w:tl2br w:val="nil"/>
                    <w:tr2bl w:val="nil"/>
                  </w:tcBorders>
                  <w:noWrap w:val="0"/>
                  <w:vAlign w:val="center"/>
                </w:tcPr>
                <w:p>
                  <w:pPr>
                    <w:pStyle w:val="33"/>
                    <w:keepNext w:val="0"/>
                    <w:keepLines w:val="0"/>
                    <w:pageBreakBefore w:val="0"/>
                    <w:kinsoku/>
                    <w:wordWrap/>
                    <w:overflowPunct/>
                    <w:topLinePunct w:val="0"/>
                    <w:bidi w:val="0"/>
                    <w:snapToGrid/>
                    <w:jc w:val="cente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工艺用水</w:t>
                  </w:r>
                </w:p>
              </w:tc>
              <w:tc>
                <w:tcPr>
                  <w:tcW w:w="911"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eastAsia" w:cs="Times New Roman"/>
                      <w:i w:val="0"/>
                      <w:iCs w:val="0"/>
                      <w:color w:val="000000" w:themeColor="text1"/>
                      <w:kern w:val="0"/>
                      <w:sz w:val="18"/>
                      <w:szCs w:val="18"/>
                      <w:u w:val="none"/>
                      <w:lang w:val="en-US" w:eastAsia="zh-CN" w:bidi="ar"/>
                      <w14:textFill>
                        <w14:solidFill>
                          <w14:schemeClr w14:val="tx1"/>
                        </w14:solidFill>
                      </w14:textFill>
                    </w:rPr>
                    <w:t>174</w:t>
                  </w:r>
                </w:p>
              </w:tc>
              <w:tc>
                <w:tcPr>
                  <w:tcW w:w="854"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t>42.67</w:t>
                  </w:r>
                </w:p>
              </w:tc>
              <w:tc>
                <w:tcPr>
                  <w:tcW w:w="910"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t>107.33</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24</w:t>
                  </w:r>
                </w:p>
              </w:tc>
              <w:tc>
                <w:tcPr>
                  <w:tcW w:w="896"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0</w:t>
                  </w:r>
                </w:p>
              </w:tc>
              <w:tc>
                <w:tcPr>
                  <w:tcW w:w="1037"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56.67</w:t>
                  </w:r>
                </w:p>
              </w:tc>
              <w:tc>
                <w:tcPr>
                  <w:tcW w:w="1178"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t>107.33</w:t>
                  </w:r>
                </w:p>
              </w:tc>
              <w:tc>
                <w:tcPr>
                  <w:tcW w:w="964"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00" w:type="dxa"/>
                  <w:tcBorders>
                    <w:tl2br w:val="nil"/>
                    <w:tr2bl w:val="nil"/>
                  </w:tcBorders>
                  <w:noWrap w:val="0"/>
                  <w:vAlign w:val="center"/>
                </w:tcPr>
                <w:p>
                  <w:pPr>
                    <w:pStyle w:val="33"/>
                    <w:keepNext w:val="0"/>
                    <w:keepLines w:val="0"/>
                    <w:pageBreakBefore w:val="0"/>
                    <w:kinsoku/>
                    <w:wordWrap/>
                    <w:overflowPunct/>
                    <w:topLinePunct w:val="0"/>
                    <w:bidi w:val="0"/>
                    <w:snapToGrid/>
                    <w:jc w:val="cente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地面冲洗</w:t>
                  </w:r>
                </w:p>
              </w:tc>
              <w:tc>
                <w:tcPr>
                  <w:tcW w:w="911"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p>
              </w:tc>
              <w:tc>
                <w:tcPr>
                  <w:tcW w:w="854"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0.4</w:t>
                  </w:r>
                </w:p>
              </w:tc>
              <w:tc>
                <w:tcPr>
                  <w:tcW w:w="910"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1.6</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0</w:t>
                  </w:r>
                </w:p>
              </w:tc>
              <w:tc>
                <w:tcPr>
                  <w:tcW w:w="896"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0</w:t>
                  </w:r>
                </w:p>
              </w:tc>
              <w:tc>
                <w:tcPr>
                  <w:tcW w:w="1037"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0</w:t>
                  </w:r>
                </w:p>
              </w:tc>
              <w:tc>
                <w:tcPr>
                  <w:tcW w:w="1178"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1.6</w:t>
                  </w:r>
                </w:p>
              </w:tc>
              <w:tc>
                <w:tcPr>
                  <w:tcW w:w="964"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00" w:type="dxa"/>
                  <w:tcBorders>
                    <w:tl2br w:val="nil"/>
                    <w:tr2bl w:val="nil"/>
                  </w:tcBorders>
                  <w:noWrap w:val="0"/>
                  <w:vAlign w:val="center"/>
                </w:tcPr>
                <w:p>
                  <w:pPr>
                    <w:pStyle w:val="33"/>
                    <w:keepNext w:val="0"/>
                    <w:keepLines w:val="0"/>
                    <w:pageBreakBefore w:val="0"/>
                    <w:kinsoku/>
                    <w:wordWrap/>
                    <w:overflowPunct/>
                    <w:topLinePunct w:val="0"/>
                    <w:bidi w:val="0"/>
                    <w:snapToGrid/>
                    <w:jc w:val="cente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降尘用水</w:t>
                  </w:r>
                </w:p>
              </w:tc>
              <w:tc>
                <w:tcPr>
                  <w:tcW w:w="911"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w:t>
                  </w:r>
                </w:p>
              </w:tc>
              <w:tc>
                <w:tcPr>
                  <w:tcW w:w="854"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w:t>
                  </w:r>
                </w:p>
              </w:tc>
              <w:tc>
                <w:tcPr>
                  <w:tcW w:w="910"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0</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0</w:t>
                  </w:r>
                </w:p>
              </w:tc>
              <w:tc>
                <w:tcPr>
                  <w:tcW w:w="896"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0</w:t>
                  </w:r>
                </w:p>
              </w:tc>
              <w:tc>
                <w:tcPr>
                  <w:tcW w:w="1037"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0</w:t>
                  </w:r>
                </w:p>
              </w:tc>
              <w:tc>
                <w:tcPr>
                  <w:tcW w:w="1178"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0</w:t>
                  </w:r>
                </w:p>
              </w:tc>
              <w:tc>
                <w:tcPr>
                  <w:tcW w:w="964"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00" w:type="dxa"/>
                  <w:tcBorders>
                    <w:tl2br w:val="nil"/>
                    <w:tr2bl w:val="nil"/>
                  </w:tcBorders>
                  <w:noWrap w:val="0"/>
                  <w:vAlign w:val="center"/>
                </w:tcPr>
                <w:p>
                  <w:pPr>
                    <w:pStyle w:val="33"/>
                    <w:keepNext w:val="0"/>
                    <w:keepLines w:val="0"/>
                    <w:pageBreakBefore w:val="0"/>
                    <w:kinsoku/>
                    <w:wordWrap/>
                    <w:overflowPunct/>
                    <w:topLinePunct w:val="0"/>
                    <w:bidi w:val="0"/>
                    <w:snapToGrid/>
                    <w:jc w:val="cente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合计</w:t>
                  </w:r>
                </w:p>
              </w:tc>
              <w:tc>
                <w:tcPr>
                  <w:tcW w:w="911"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eastAsia" w:cs="Times New Roman"/>
                      <w:i w:val="0"/>
                      <w:iCs w:val="0"/>
                      <w:color w:val="000000" w:themeColor="text1"/>
                      <w:kern w:val="0"/>
                      <w:sz w:val="18"/>
                      <w:szCs w:val="18"/>
                      <w:u w:val="none"/>
                      <w:lang w:val="en-US" w:eastAsia="zh-CN" w:bidi="ar"/>
                      <w14:textFill>
                        <w14:solidFill>
                          <w14:schemeClr w14:val="tx1"/>
                        </w14:solidFill>
                      </w14:textFill>
                    </w:rPr>
                    <w:t>182</w:t>
                  </w:r>
                </w:p>
              </w:tc>
              <w:tc>
                <w:tcPr>
                  <w:tcW w:w="854"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49.07</w:t>
                  </w:r>
                </w:p>
              </w:tc>
              <w:tc>
                <w:tcPr>
                  <w:tcW w:w="910"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108.93</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24</w:t>
                  </w:r>
                </w:p>
              </w:tc>
              <w:tc>
                <w:tcPr>
                  <w:tcW w:w="896"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2.4</w:t>
                  </w:r>
                </w:p>
              </w:tc>
              <w:tc>
                <w:tcPr>
                  <w:tcW w:w="1037"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56.67</w:t>
                  </w:r>
                </w:p>
              </w:tc>
              <w:tc>
                <w:tcPr>
                  <w:tcW w:w="1178"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108.93</w:t>
                  </w:r>
                </w:p>
              </w:tc>
              <w:tc>
                <w:tcPr>
                  <w:tcW w:w="964" w:type="dxa"/>
                  <w:tcBorders>
                    <w:tl2br w:val="nil"/>
                    <w:tr2bl w:val="nil"/>
                  </w:tcBorders>
                  <w:noWrap w:val="0"/>
                  <w:vAlign w:val="center"/>
                </w:tcPr>
                <w:p>
                  <w:pPr>
                    <w:keepNext w:val="0"/>
                    <w:keepLines w:val="0"/>
                    <w:pageBreakBefore w:val="0"/>
                    <w:widowControl/>
                    <w:suppressLineNumbers w:val="0"/>
                    <w:kinsoku/>
                    <w:wordWrap/>
                    <w:overflowPunct/>
                    <w:topLinePunct w:val="0"/>
                    <w:bidi w:val="0"/>
                    <w:snapToGrid/>
                    <w:jc w:val="center"/>
                    <w:textAlignment w:val="center"/>
                    <w:rPr>
                      <w:rFonts w:hint="default" w:ascii="Times New Roman" w:hAnsi="Times New Roman" w:eastAsia="宋体" w:cs="Times New Roman"/>
                      <w:b w:val="0"/>
                      <w:bCs w:val="0"/>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14</w:t>
                  </w:r>
                </w:p>
              </w:tc>
            </w:tr>
          </w:tbl>
          <w:p>
            <w:pPr>
              <w:pStyle w:val="3"/>
              <w:rPr>
                <w:rFonts w:hint="default"/>
                <w:color w:val="000000" w:themeColor="text1"/>
                <w:sz w:val="21"/>
                <w:szCs w:val="21"/>
                <w:lang w:val="en-US" w:eastAsia="zh-CN"/>
                <w14:textFill>
                  <w14:solidFill>
                    <w14:schemeClr w14:val="tx1"/>
                  </w14:solidFill>
                </w14:textFill>
              </w:rPr>
            </w:pPr>
            <w:r>
              <w:rPr>
                <w:color w:val="000000" w:themeColor="text1"/>
                <w:sz w:val="21"/>
                <w:szCs w:val="21"/>
                <w14:textFill>
                  <w14:solidFill>
                    <w14:schemeClr w14:val="tx1"/>
                  </w14:solidFill>
                </w14:textFill>
              </w:rPr>
              <w:drawing>
                <wp:inline distT="0" distB="0" distL="114300" distR="114300">
                  <wp:extent cx="5374640" cy="4197350"/>
                  <wp:effectExtent l="0" t="0" r="5080" b="889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5374640" cy="4197350"/>
                          </a:xfrm>
                          <a:prstGeom prst="rect">
                            <a:avLst/>
                          </a:prstGeom>
                          <a:noFill/>
                          <a:ln>
                            <a:noFill/>
                          </a:ln>
                        </pic:spPr>
                      </pic:pic>
                    </a:graphicData>
                  </a:graphic>
                </wp:inline>
              </w:drawing>
            </w:r>
          </w:p>
          <w:p>
            <w:pPr>
              <w:pStyle w:val="33"/>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Times New Roman" w:hAnsi="Times New Roman" w:cs="Times New Roman"/>
                <w:bCs/>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lang w:eastAsia="zh-CN"/>
                <w14:textFill>
                  <w14:solidFill>
                    <w14:schemeClr w14:val="tx1"/>
                  </w14:solidFill>
                </w14:textFill>
              </w:rPr>
              <w:t>图</w:t>
            </w:r>
            <w:r>
              <w:rPr>
                <w:rFonts w:hint="eastAsia" w:ascii="Times New Roman" w:hAnsi="Times New Roman" w:cs="Times New Roman"/>
                <w:b/>
                <w:bCs/>
                <w:color w:val="000000" w:themeColor="text1"/>
                <w:sz w:val="21"/>
                <w:szCs w:val="21"/>
                <w:lang w:val="en-US" w:eastAsia="zh-CN"/>
                <w14:textFill>
                  <w14:solidFill>
                    <w14:schemeClr w14:val="tx1"/>
                  </w14:solidFill>
                </w14:textFill>
              </w:rPr>
              <w:t xml:space="preserve">2-1 </w:t>
            </w:r>
            <w:r>
              <w:rPr>
                <w:rFonts w:hint="default" w:ascii="Times New Roman" w:hAnsi="Times New Roman" w:cs="Times New Roman"/>
                <w:b/>
                <w:bCs/>
                <w:color w:val="000000" w:themeColor="text1"/>
                <w:sz w:val="21"/>
                <w:szCs w:val="21"/>
                <w:lang w:val="en-US" w:eastAsia="zh-CN"/>
                <w14:textFill>
                  <w14:solidFill>
                    <w14:schemeClr w14:val="tx1"/>
                  </w14:solidFill>
                </w14:textFill>
              </w:rPr>
              <w:t>项目水平衡图</w:t>
            </w:r>
            <w:r>
              <w:rPr>
                <w:rFonts w:hint="eastAsia" w:ascii="Times New Roman" w:cs="Times New Roman"/>
                <w:b/>
                <w:bCs/>
                <w:color w:val="000000" w:themeColor="text1"/>
                <w:sz w:val="21"/>
                <w:szCs w:val="21"/>
                <w:lang w:val="en-US" w:eastAsia="zh-CN"/>
                <w14:textFill>
                  <w14:solidFill>
                    <w14:schemeClr w14:val="tx1"/>
                  </w14:solidFill>
                </w14:textFill>
              </w:rPr>
              <w:t>（m</w:t>
            </w:r>
            <w:r>
              <w:rPr>
                <w:rFonts w:hint="eastAsia" w:ascii="Times New Roman" w:cs="Times New Roman"/>
                <w:b/>
                <w:bCs/>
                <w:color w:val="000000" w:themeColor="text1"/>
                <w:sz w:val="21"/>
                <w:szCs w:val="21"/>
                <w:vertAlign w:val="superscript"/>
                <w:lang w:val="en-US" w:eastAsia="zh-CN"/>
                <w14:textFill>
                  <w14:solidFill>
                    <w14:schemeClr w14:val="tx1"/>
                  </w14:solidFill>
                </w14:textFill>
              </w:rPr>
              <w:t>3</w:t>
            </w:r>
            <w:r>
              <w:rPr>
                <w:rFonts w:hint="eastAsia" w:ascii="Times New Roman" w:cs="Times New Roman"/>
                <w:b/>
                <w:bCs/>
                <w:color w:val="000000" w:themeColor="text1"/>
                <w:sz w:val="21"/>
                <w:szCs w:val="21"/>
                <w:lang w:val="en-US" w:eastAsia="zh-CN"/>
                <w14:textFill>
                  <w14:solidFill>
                    <w14:schemeClr w14:val="tx1"/>
                  </w14:solidFill>
                </w14:textFill>
              </w:rPr>
              <w:t>/d）</w:t>
            </w:r>
          </w:p>
          <w:p>
            <w:pPr>
              <w:spacing w:line="360" w:lineRule="auto"/>
              <w:ind w:firstLine="420" w:firstLineChars="200"/>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（3）供电</w:t>
            </w:r>
          </w:p>
          <w:p>
            <w:pPr>
              <w:spacing w:line="360" w:lineRule="auto"/>
              <w:ind w:firstLine="420" w:firstLineChars="200"/>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项目供电系统由当地市政电网供应，年用电量约257.52万kw·h/a，供电能力能满足本项目的用电需求。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2.</w:t>
            </w:r>
            <w:r>
              <w:rPr>
                <w:rFonts w:hint="eastAsia" w:cs="Times New Roman"/>
                <w:b/>
                <w:bCs/>
                <w:color w:val="000000" w:themeColor="text1"/>
                <w:sz w:val="21"/>
                <w:szCs w:val="21"/>
                <w:lang w:val="en-US" w:eastAsia="zh-CN"/>
                <w14:textFill>
                  <w14:solidFill>
                    <w14:schemeClr w14:val="tx1"/>
                  </w14:solidFill>
                </w14:textFill>
              </w:rPr>
              <w:t>9</w:t>
            </w:r>
            <w:r>
              <w:rPr>
                <w:rFonts w:hint="eastAsia" w:ascii="Times New Roman" w:hAnsi="Times New Roman" w:cs="Times New Roman"/>
                <w:b/>
                <w:bCs/>
                <w:color w:val="000000" w:themeColor="text1"/>
                <w:sz w:val="21"/>
                <w:szCs w:val="21"/>
                <w:lang w:val="en-US" w:eastAsia="zh-CN"/>
                <w14:textFill>
                  <w14:solidFill>
                    <w14:schemeClr w14:val="tx1"/>
                  </w14:solidFill>
                </w14:textFill>
              </w:rPr>
              <w:t>厂区平面布置图</w:t>
            </w:r>
          </w:p>
          <w:p>
            <w:pPr>
              <w:spacing w:line="360" w:lineRule="auto"/>
              <w:ind w:firstLine="420" w:firstLineChars="200"/>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根据项目所在位置实际情况，将项目厂房划分为生产车间、生活区和办公区，整个厂房为封闭厂区。根据工艺及防火要求，本工程的总平面布置将生产协作密切的车间组织在一起，力求做到建筑布置合理，功能分区明确，人车分离，物流畅通。</w:t>
            </w:r>
          </w:p>
          <w:p>
            <w:pPr>
              <w:spacing w:line="360" w:lineRule="auto"/>
              <w:ind w:firstLine="420" w:firstLineChars="200"/>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厂房为东西走向，东部为办公区，生活区；西部为生产区。办公区主要布置办公室等；生活区布置休息室等；生产区主要包括各生产车间以及原料、成品库房等，变电室布置在离项目区最近的动力线路连入点。</w:t>
            </w:r>
          </w:p>
          <w:p>
            <w:pPr>
              <w:spacing w:line="360" w:lineRule="auto"/>
              <w:ind w:firstLine="420" w:firstLineChars="200"/>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由于本项目组合理布局、采取相应的环保措施后，粉尘、噪声影响不大，又布置于主导风向的下风向，因此，对厂区办公及生活服务区域的环境影响较小。</w:t>
            </w:r>
          </w:p>
          <w:p>
            <w:pPr>
              <w:spacing w:line="360" w:lineRule="auto"/>
              <w:ind w:firstLine="420" w:firstLineChars="200"/>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项目在平面布置上尽可能合理布局，满足与周围环境的关系，人流、物流各行其道，分区明确，互不干扰。</w:t>
            </w:r>
          </w:p>
          <w:p>
            <w:pPr>
              <w:spacing w:line="360" w:lineRule="auto"/>
              <w:ind w:firstLine="420" w:firstLineChars="200"/>
              <w:rPr>
                <w:rFonts w:ascii="宋体" w:hAnsi="宋体" w:cs="宋体"/>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综上所述，本项目整个布置工艺流程顺畅、管线短捷、物流通畅、方便生产及管理平面布置合理。项目平面布置情况</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附图</w:t>
            </w:r>
            <w:r>
              <w:rPr>
                <w:rFonts w:hint="eastAsia" w:cs="Times New Roman"/>
                <w:bCs/>
                <w:color w:val="000000" w:themeColor="text1"/>
                <w:kern w:val="0"/>
                <w:sz w:val="21"/>
                <w:szCs w:val="21"/>
                <w:lang w:val="en-US" w:eastAsia="zh-CN" w:bidi="ar-SA"/>
                <w14:textFill>
                  <w14:solidFill>
                    <w14:schemeClr w14:val="tx1"/>
                  </w14:solidFill>
                </w14:textFill>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1" w:hRule="atLeast"/>
          <w:jc w:val="center"/>
        </w:trPr>
        <w:tc>
          <w:tcPr>
            <w:tcW w:w="823" w:type="dxa"/>
            <w:noWrap w:val="0"/>
            <w:vAlign w:val="center"/>
          </w:tcPr>
          <w:p>
            <w:pPr>
              <w:pStyle w:val="20"/>
              <w:adjustRightInd w:val="0"/>
              <w:snapToGrid w:val="0"/>
              <w:spacing w:before="0" w:beforeAutospacing="0" w:after="0" w:afterAutospacing="0"/>
              <w:jc w:val="center"/>
              <w:rPr>
                <w:rFonts w:cs="宋体"/>
                <w:sz w:val="21"/>
                <w:szCs w:val="21"/>
              </w:rPr>
            </w:pPr>
            <w:r>
              <w:rPr>
                <w:rFonts w:hint="eastAsia" w:cs="宋体"/>
                <w:sz w:val="21"/>
                <w:szCs w:val="21"/>
              </w:rPr>
              <w:t>工艺流程和产排污环节</w:t>
            </w:r>
          </w:p>
        </w:tc>
        <w:tc>
          <w:tcPr>
            <w:tcW w:w="8161" w:type="dxa"/>
            <w:noWrap w:val="0"/>
            <w:vAlign w:val="top"/>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b/>
                <w:bCs/>
                <w:color w:val="000000"/>
                <w:sz w:val="21"/>
                <w:szCs w:val="21"/>
                <w:lang w:val="en-US" w:eastAsia="zh-CN"/>
              </w:rPr>
            </w:pPr>
            <w:r>
              <w:rPr>
                <w:rFonts w:hint="eastAsia"/>
                <w:b/>
                <w:bCs/>
                <w:color w:val="000000"/>
                <w:sz w:val="21"/>
                <w:szCs w:val="21"/>
                <w:lang w:val="en-US" w:eastAsia="zh-CN"/>
              </w:rPr>
              <w:t>2.10项目生产工艺流程：</w:t>
            </w:r>
          </w:p>
          <w:p>
            <w:pPr>
              <w:jc w:val="center"/>
              <w:rPr>
                <w:rFonts w:hint="eastAsia"/>
                <w:b/>
                <w:bCs/>
                <w:color w:val="000000"/>
                <w:sz w:val="21"/>
                <w:szCs w:val="21"/>
                <w:lang w:eastAsia="zh-CN"/>
              </w:rPr>
            </w:pPr>
            <w:r>
              <w:rPr>
                <w:sz w:val="21"/>
                <w:szCs w:val="21"/>
              </w:rPr>
              <w:drawing>
                <wp:inline distT="0" distB="0" distL="114300" distR="114300">
                  <wp:extent cx="5390515" cy="2872740"/>
                  <wp:effectExtent l="0" t="0" r="4445" b="762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1"/>
                          <a:stretch>
                            <a:fillRect/>
                          </a:stretch>
                        </pic:blipFill>
                        <pic:spPr>
                          <a:xfrm>
                            <a:off x="0" y="0"/>
                            <a:ext cx="5390515" cy="2872740"/>
                          </a:xfrm>
                          <a:prstGeom prst="rect">
                            <a:avLst/>
                          </a:prstGeom>
                          <a:noFill/>
                          <a:ln>
                            <a:noFill/>
                          </a:ln>
                        </pic:spPr>
                      </pic:pic>
                    </a:graphicData>
                  </a:graphic>
                </wp:inline>
              </w:drawing>
            </w:r>
            <w:r>
              <w:rPr>
                <w:rFonts w:hint="eastAsia"/>
                <w:b/>
                <w:bCs/>
                <w:color w:val="000000"/>
                <w:sz w:val="21"/>
                <w:szCs w:val="21"/>
                <w:lang w:val="en-US" w:eastAsia="zh-CN"/>
              </w:rPr>
              <w:t>图2-2 项目生产工艺及</w:t>
            </w:r>
            <w:r>
              <w:rPr>
                <w:b/>
                <w:bCs/>
                <w:color w:val="000000"/>
                <w:sz w:val="21"/>
                <w:szCs w:val="21"/>
              </w:rPr>
              <w:t>产污环节</w:t>
            </w:r>
            <w:r>
              <w:rPr>
                <w:rFonts w:hint="eastAsia"/>
                <w:b/>
                <w:bCs/>
                <w:color w:val="000000"/>
                <w:sz w:val="21"/>
                <w:szCs w:val="21"/>
                <w:lang w:eastAsia="zh-CN"/>
              </w:rPr>
              <w:t>图</w:t>
            </w:r>
          </w:p>
          <w:p>
            <w:pPr>
              <w:pStyle w:val="54"/>
              <w:numPr>
                <w:ilvl w:val="0"/>
                <w:numId w:val="0"/>
              </w:numPr>
              <w:spacing w:line="360" w:lineRule="auto"/>
              <w:ind w:left="560" w:leftChars="0"/>
              <w:rPr>
                <w:rFonts w:hint="eastAsia"/>
                <w:b/>
                <w:bCs/>
                <w:color w:val="000000" w:themeColor="text1"/>
                <w:sz w:val="21"/>
                <w:szCs w:val="21"/>
                <w:lang w:val="en-US" w:eastAsia="zh-CN"/>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工艺流程简述</w:t>
            </w:r>
            <w:r>
              <w:rPr>
                <w:rFonts w:hint="eastAsia"/>
                <w:b/>
                <w:bCs/>
                <w:color w:val="000000" w:themeColor="text1"/>
                <w:sz w:val="21"/>
                <w:szCs w:val="21"/>
                <w:lang w:val="en-US" w:eastAsia="zh-CN"/>
                <w14:textFill>
                  <w14:solidFill>
                    <w14:schemeClr w14:val="tx1"/>
                  </w14:solidFill>
                </w14:textFill>
              </w:rPr>
              <w:t>:</w:t>
            </w:r>
          </w:p>
          <w:p>
            <w:pPr>
              <w:pStyle w:val="54"/>
              <w:numPr>
                <w:ilvl w:val="0"/>
                <w:numId w:val="0"/>
              </w:numPr>
              <w:spacing w:line="360" w:lineRule="auto"/>
              <w:ind w:firstLine="444" w:firstLineChars="200"/>
              <w:jc w:val="both"/>
              <w:rPr>
                <w:rFonts w:hint="eastAsia" w:ascii="宋体" w:hAnsi="宋体" w:cs="宋体"/>
                <w:snapToGrid w:val="0"/>
                <w:color w:val="000000" w:themeColor="text1"/>
                <w:spacing w:val="6"/>
                <w:kern w:val="0"/>
                <w:sz w:val="21"/>
                <w:szCs w:val="21"/>
                <w:lang w:val="en-US" w:eastAsia="zh-CN"/>
                <w14:textFill>
                  <w14:solidFill>
                    <w14:schemeClr w14:val="tx1"/>
                  </w14:solidFill>
                </w14:textFill>
              </w:rPr>
            </w:pPr>
            <w:r>
              <w:rPr>
                <w:rFonts w:hint="eastAsia" w:ascii="宋体" w:hAnsi="宋体" w:eastAsia="宋体" w:cs="宋体"/>
                <w:snapToGrid w:val="0"/>
                <w:color w:val="000000" w:themeColor="text1"/>
                <w:spacing w:val="6"/>
                <w:kern w:val="0"/>
                <w:sz w:val="21"/>
                <w:szCs w:val="21"/>
                <w:lang w:val="en-US" w:eastAsia="zh-CN"/>
                <w14:textFill>
                  <w14:solidFill>
                    <w14:schemeClr w14:val="tx1"/>
                  </w14:solidFill>
                </w14:textFill>
              </w:rPr>
              <w:t>①配料混料：</w:t>
            </w:r>
            <w:r>
              <w:rPr>
                <w:rFonts w:hint="eastAsia" w:ascii="宋体" w:hAnsi="宋体" w:cs="宋体"/>
                <w:snapToGrid w:val="0"/>
                <w:color w:val="000000" w:themeColor="text1"/>
                <w:spacing w:val="6"/>
                <w:kern w:val="0"/>
                <w:sz w:val="21"/>
                <w:szCs w:val="21"/>
                <w:lang w:val="en-US" w:eastAsia="zh-CN"/>
                <w14:textFill>
                  <w14:solidFill>
                    <w14:schemeClr w14:val="tx1"/>
                  </w14:solidFill>
                </w14:textFill>
              </w:rPr>
              <w:t>外购的石英砂粉含水率为</w:t>
            </w:r>
            <w:r>
              <w:rPr>
                <w:rFonts w:hint="default" w:ascii="Times New Roman" w:hAnsi="Times New Roman" w:cs="Times New Roman"/>
                <w:snapToGrid w:val="0"/>
                <w:color w:val="000000" w:themeColor="text1"/>
                <w:spacing w:val="6"/>
                <w:kern w:val="0"/>
                <w:sz w:val="21"/>
                <w:szCs w:val="21"/>
                <w:lang w:val="en-US" w:eastAsia="zh-CN"/>
                <w14:textFill>
                  <w14:solidFill>
                    <w14:schemeClr w14:val="tx1"/>
                  </w14:solidFill>
                </w14:textFill>
              </w:rPr>
              <w:t>8</w:t>
            </w:r>
            <w:r>
              <w:rPr>
                <w:rFonts w:hint="eastAsia" w:ascii="宋体" w:hAnsi="宋体" w:cs="宋体"/>
                <w:snapToGrid w:val="0"/>
                <w:color w:val="000000" w:themeColor="text1"/>
                <w:spacing w:val="6"/>
                <w:kern w:val="0"/>
                <w:sz w:val="21"/>
                <w:szCs w:val="21"/>
                <w:lang w:val="en-US" w:eastAsia="zh-CN"/>
                <w14:textFill>
                  <w14:solidFill>
                    <w14:schemeClr w14:val="tx1"/>
                  </w14:solidFill>
                </w14:textFill>
              </w:rPr>
              <w:t>%，粒径</w:t>
            </w:r>
            <w:r>
              <w:rPr>
                <w:rFonts w:hint="default" w:ascii="Times New Roman" w:hAnsi="Times New Roman" w:cs="Times New Roman"/>
                <w:snapToGrid w:val="0"/>
                <w:color w:val="000000" w:themeColor="text1"/>
                <w:spacing w:val="6"/>
                <w:kern w:val="0"/>
                <w:sz w:val="21"/>
                <w:szCs w:val="21"/>
                <w:lang w:val="en-US" w:eastAsia="zh-CN"/>
                <w14:textFill>
                  <w14:solidFill>
                    <w14:schemeClr w14:val="tx1"/>
                  </w14:solidFill>
                </w14:textFill>
              </w:rPr>
              <w:t>20</w:t>
            </w:r>
            <w:r>
              <w:rPr>
                <w:rFonts w:hint="eastAsia" w:ascii="宋体" w:hAnsi="宋体" w:cs="宋体"/>
                <w:snapToGrid w:val="0"/>
                <w:color w:val="000000" w:themeColor="text1"/>
                <w:spacing w:val="6"/>
                <w:kern w:val="0"/>
                <w:sz w:val="21"/>
                <w:szCs w:val="21"/>
                <w:lang w:val="en-US" w:eastAsia="zh-CN"/>
                <w14:textFill>
                  <w14:solidFill>
                    <w14:schemeClr w14:val="tx1"/>
                  </w14:solidFill>
                </w14:textFill>
              </w:rPr>
              <w:t>目；将石英砂粉与水按照</w:t>
            </w:r>
            <w:r>
              <w:rPr>
                <w:rFonts w:hint="default" w:ascii="Times New Roman" w:hAnsi="Times New Roman" w:cs="Times New Roman"/>
                <w:snapToGrid w:val="0"/>
                <w:color w:val="000000" w:themeColor="text1"/>
                <w:spacing w:val="6"/>
                <w:kern w:val="0"/>
                <w:sz w:val="21"/>
                <w:szCs w:val="21"/>
                <w:lang w:val="en-US" w:eastAsia="zh-CN"/>
                <w14:textFill>
                  <w14:solidFill>
                    <w14:schemeClr w14:val="tx1"/>
                  </w14:solidFill>
                </w14:textFill>
              </w:rPr>
              <w:t>2：1</w:t>
            </w:r>
            <w:r>
              <w:rPr>
                <w:rFonts w:hint="eastAsia" w:ascii="宋体" w:hAnsi="宋体" w:cs="宋体"/>
                <w:snapToGrid w:val="0"/>
                <w:color w:val="000000" w:themeColor="text1"/>
                <w:spacing w:val="6"/>
                <w:kern w:val="0"/>
                <w:sz w:val="21"/>
                <w:szCs w:val="21"/>
                <w:lang w:val="en-US" w:eastAsia="zh-CN"/>
                <w14:textFill>
                  <w14:solidFill>
                    <w14:schemeClr w14:val="tx1"/>
                  </w14:solidFill>
                </w14:textFill>
              </w:rPr>
              <w:t>的比例在混料池中配比混料。</w:t>
            </w:r>
          </w:p>
          <w:p>
            <w:pPr>
              <w:pStyle w:val="54"/>
              <w:numPr>
                <w:ilvl w:val="0"/>
                <w:numId w:val="0"/>
              </w:numPr>
              <w:spacing w:line="360" w:lineRule="auto"/>
              <w:ind w:firstLine="444" w:firstLineChars="200"/>
              <w:jc w:val="both"/>
              <w:rPr>
                <w:rFonts w:hint="default" w:ascii="宋体" w:hAnsi="宋体" w:cs="宋体"/>
                <w:snapToGrid w:val="0"/>
                <w:color w:val="000000" w:themeColor="text1"/>
                <w:spacing w:val="6"/>
                <w:kern w:val="0"/>
                <w:sz w:val="21"/>
                <w:szCs w:val="21"/>
                <w:lang w:val="en-US" w:eastAsia="zh-CN"/>
                <w14:textFill>
                  <w14:solidFill>
                    <w14:schemeClr w14:val="tx1"/>
                  </w14:solidFill>
                </w14:textFill>
              </w:rPr>
            </w:pPr>
            <w:r>
              <w:rPr>
                <w:rFonts w:hint="eastAsia" w:ascii="宋体" w:hAnsi="宋体" w:cs="宋体"/>
                <w:snapToGrid w:val="0"/>
                <w:color w:val="000000" w:themeColor="text1"/>
                <w:spacing w:val="6"/>
                <w:kern w:val="0"/>
                <w:sz w:val="21"/>
                <w:szCs w:val="21"/>
                <w:lang w:val="en-US" w:eastAsia="zh-CN"/>
                <w14:textFill>
                  <w14:solidFill>
                    <w14:schemeClr w14:val="tx1"/>
                  </w14:solidFill>
                </w14:textFill>
              </w:rPr>
              <w:t>产污节点：投料粉尘；设备运行噪声。</w:t>
            </w:r>
          </w:p>
          <w:p>
            <w:pPr>
              <w:pStyle w:val="54"/>
              <w:numPr>
                <w:ilvl w:val="0"/>
                <w:numId w:val="0"/>
              </w:numPr>
              <w:spacing w:line="360" w:lineRule="auto"/>
              <w:ind w:firstLine="444" w:firstLineChars="200"/>
              <w:jc w:val="both"/>
              <w:rPr>
                <w:rFonts w:hint="eastAsia" w:ascii="宋体" w:hAnsi="宋体" w:cs="宋体"/>
                <w:snapToGrid w:val="0"/>
                <w:color w:val="000000" w:themeColor="text1"/>
                <w:spacing w:val="6"/>
                <w:kern w:val="0"/>
                <w:sz w:val="21"/>
                <w:szCs w:val="21"/>
                <w:lang w:val="en-US" w:eastAsia="zh-CN"/>
                <w14:textFill>
                  <w14:solidFill>
                    <w14:schemeClr w14:val="tx1"/>
                  </w14:solidFill>
                </w14:textFill>
              </w:rPr>
            </w:pPr>
            <w:r>
              <w:rPr>
                <w:rFonts w:hint="eastAsia" w:ascii="宋体" w:hAnsi="宋体" w:cs="宋体"/>
                <w:snapToGrid w:val="0"/>
                <w:color w:val="000000" w:themeColor="text1"/>
                <w:spacing w:val="6"/>
                <w:kern w:val="0"/>
                <w:sz w:val="21"/>
                <w:szCs w:val="21"/>
                <w:lang w:val="en-US" w:eastAsia="zh-CN"/>
                <w14:textFill>
                  <w14:solidFill>
                    <w14:schemeClr w14:val="tx1"/>
                  </w14:solidFill>
                </w14:textFill>
              </w:rPr>
              <w:t>②搅拌：使用搅拌机进行深度搅拌，制成的浆料含水率为</w:t>
            </w:r>
            <w:r>
              <w:rPr>
                <w:rFonts w:hint="default" w:ascii="Times New Roman" w:hAnsi="Times New Roman" w:cs="Times New Roman"/>
                <w:snapToGrid w:val="0"/>
                <w:color w:val="000000" w:themeColor="text1"/>
                <w:spacing w:val="6"/>
                <w:kern w:val="0"/>
                <w:sz w:val="21"/>
                <w:szCs w:val="21"/>
                <w:lang w:val="en-US" w:eastAsia="zh-CN"/>
                <w14:textFill>
                  <w14:solidFill>
                    <w14:schemeClr w14:val="tx1"/>
                  </w14:solidFill>
                </w14:textFill>
              </w:rPr>
              <w:t>38.7</w:t>
            </w:r>
            <w:r>
              <w:rPr>
                <w:rFonts w:hint="eastAsia" w:ascii="宋体" w:hAnsi="宋体" w:cs="宋体"/>
                <w:snapToGrid w:val="0"/>
                <w:color w:val="000000" w:themeColor="text1"/>
                <w:spacing w:val="6"/>
                <w:kern w:val="0"/>
                <w:sz w:val="21"/>
                <w:szCs w:val="21"/>
                <w:lang w:val="en-US" w:eastAsia="zh-CN"/>
                <w14:textFill>
                  <w14:solidFill>
                    <w14:schemeClr w14:val="tx1"/>
                  </w14:solidFill>
                </w14:textFill>
              </w:rPr>
              <w:t>%。</w:t>
            </w:r>
          </w:p>
          <w:p>
            <w:pPr>
              <w:pStyle w:val="54"/>
              <w:numPr>
                <w:ilvl w:val="0"/>
                <w:numId w:val="0"/>
              </w:numPr>
              <w:spacing w:line="360" w:lineRule="auto"/>
              <w:ind w:firstLine="444" w:firstLineChars="200"/>
              <w:jc w:val="both"/>
              <w:rPr>
                <w:rFonts w:hint="default" w:ascii="宋体" w:hAnsi="宋体" w:cs="宋体"/>
                <w:snapToGrid w:val="0"/>
                <w:color w:val="000000" w:themeColor="text1"/>
                <w:spacing w:val="6"/>
                <w:kern w:val="0"/>
                <w:sz w:val="21"/>
                <w:szCs w:val="21"/>
                <w:lang w:val="en-US" w:eastAsia="zh-CN"/>
                <w14:textFill>
                  <w14:solidFill>
                    <w14:schemeClr w14:val="tx1"/>
                  </w14:solidFill>
                </w14:textFill>
              </w:rPr>
            </w:pPr>
            <w:r>
              <w:rPr>
                <w:rFonts w:hint="eastAsia" w:ascii="宋体" w:hAnsi="宋体" w:cs="宋体"/>
                <w:snapToGrid w:val="0"/>
                <w:color w:val="000000" w:themeColor="text1"/>
                <w:spacing w:val="6"/>
                <w:kern w:val="0"/>
                <w:sz w:val="21"/>
                <w:szCs w:val="21"/>
                <w:lang w:val="en-US" w:eastAsia="zh-CN"/>
                <w14:textFill>
                  <w14:solidFill>
                    <w14:schemeClr w14:val="tx1"/>
                  </w14:solidFill>
                </w14:textFill>
              </w:rPr>
              <w:t>产污节点：设备运行噪声。</w:t>
            </w:r>
          </w:p>
          <w:p>
            <w:pPr>
              <w:pStyle w:val="54"/>
              <w:numPr>
                <w:ilvl w:val="0"/>
                <w:numId w:val="0"/>
              </w:numPr>
              <w:spacing w:line="360" w:lineRule="auto"/>
              <w:ind w:firstLine="444" w:firstLineChars="200"/>
              <w:jc w:val="both"/>
              <w:rPr>
                <w:rFonts w:hint="eastAsia" w:ascii="宋体" w:hAnsi="宋体" w:cs="宋体"/>
                <w:snapToGrid w:val="0"/>
                <w:color w:val="000000" w:themeColor="text1"/>
                <w:spacing w:val="6"/>
                <w:kern w:val="0"/>
                <w:sz w:val="21"/>
                <w:szCs w:val="21"/>
                <w:lang w:val="en-US" w:eastAsia="zh-CN"/>
                <w14:textFill>
                  <w14:solidFill>
                    <w14:schemeClr w14:val="tx1"/>
                  </w14:solidFill>
                </w14:textFill>
              </w:rPr>
            </w:pPr>
            <w:r>
              <w:rPr>
                <w:rFonts w:hint="eastAsia" w:ascii="宋体" w:hAnsi="宋体" w:cs="宋体"/>
                <w:snapToGrid w:val="0"/>
                <w:color w:val="000000" w:themeColor="text1"/>
                <w:spacing w:val="6"/>
                <w:kern w:val="0"/>
                <w:sz w:val="21"/>
                <w:szCs w:val="21"/>
                <w:lang w:val="en-US" w:eastAsia="zh-CN"/>
                <w14:textFill>
                  <w14:solidFill>
                    <w14:schemeClr w14:val="tx1"/>
                  </w14:solidFill>
                </w14:textFill>
              </w:rPr>
              <w:t>③粗磨：浆料经搅拌后进入粗磨机进行研磨加工，粗磨后石英砂粉粒径为100目。</w:t>
            </w:r>
          </w:p>
          <w:p>
            <w:pPr>
              <w:pStyle w:val="54"/>
              <w:numPr>
                <w:ilvl w:val="0"/>
                <w:numId w:val="0"/>
              </w:numPr>
              <w:spacing w:line="360" w:lineRule="auto"/>
              <w:ind w:firstLine="444" w:firstLineChars="200"/>
              <w:jc w:val="both"/>
              <w:rPr>
                <w:rFonts w:hint="default" w:ascii="宋体" w:hAnsi="宋体" w:cs="宋体"/>
                <w:snapToGrid w:val="0"/>
                <w:color w:val="000000" w:themeColor="text1"/>
                <w:spacing w:val="6"/>
                <w:kern w:val="0"/>
                <w:sz w:val="21"/>
                <w:szCs w:val="21"/>
                <w:lang w:val="en-US" w:eastAsia="zh-CN"/>
                <w14:textFill>
                  <w14:solidFill>
                    <w14:schemeClr w14:val="tx1"/>
                  </w14:solidFill>
                </w14:textFill>
              </w:rPr>
            </w:pPr>
            <w:r>
              <w:rPr>
                <w:rFonts w:hint="eastAsia" w:ascii="宋体" w:hAnsi="宋体" w:cs="宋体"/>
                <w:snapToGrid w:val="0"/>
                <w:color w:val="000000" w:themeColor="text1"/>
                <w:spacing w:val="6"/>
                <w:kern w:val="0"/>
                <w:sz w:val="21"/>
                <w:szCs w:val="21"/>
                <w:lang w:val="en-US" w:eastAsia="zh-CN"/>
                <w14:textFill>
                  <w14:solidFill>
                    <w14:schemeClr w14:val="tx1"/>
                  </w14:solidFill>
                </w14:textFill>
              </w:rPr>
              <w:t>产污节点：设备运行噪声。</w:t>
            </w:r>
          </w:p>
          <w:p>
            <w:pPr>
              <w:pStyle w:val="54"/>
              <w:numPr>
                <w:ilvl w:val="0"/>
                <w:numId w:val="0"/>
              </w:numPr>
              <w:spacing w:line="360" w:lineRule="auto"/>
              <w:ind w:firstLine="444" w:firstLineChars="200"/>
              <w:jc w:val="both"/>
              <w:rPr>
                <w:rFonts w:hint="eastAsia" w:ascii="宋体" w:hAnsi="宋体" w:cs="宋体"/>
                <w:snapToGrid w:val="0"/>
                <w:color w:val="000000" w:themeColor="text1"/>
                <w:spacing w:val="6"/>
                <w:kern w:val="0"/>
                <w:sz w:val="21"/>
                <w:szCs w:val="21"/>
                <w:lang w:val="en-US" w:eastAsia="zh-CN"/>
                <w14:textFill>
                  <w14:solidFill>
                    <w14:schemeClr w14:val="tx1"/>
                  </w14:solidFill>
                </w14:textFill>
              </w:rPr>
            </w:pPr>
            <w:r>
              <w:rPr>
                <w:rFonts w:hint="eastAsia" w:ascii="宋体" w:hAnsi="宋体" w:cs="宋体"/>
                <w:snapToGrid w:val="0"/>
                <w:color w:val="000000" w:themeColor="text1"/>
                <w:spacing w:val="6"/>
                <w:kern w:val="0"/>
                <w:sz w:val="21"/>
                <w:szCs w:val="21"/>
                <w:lang w:val="en-US" w:eastAsia="zh-CN"/>
                <w14:textFill>
                  <w14:solidFill>
                    <w14:schemeClr w14:val="tx1"/>
                  </w14:solidFill>
                </w14:textFill>
              </w:rPr>
              <w:t>④细磨：粗磨后的浆料，输送至研磨机进行二次研磨，经细磨后的石英砂粉粒径为</w:t>
            </w:r>
            <w:r>
              <w:rPr>
                <w:rFonts w:hint="default" w:ascii="Times New Roman" w:hAnsi="Times New Roman" w:cs="Times New Roman"/>
                <w:snapToGrid w:val="0"/>
                <w:color w:val="000000" w:themeColor="text1"/>
                <w:spacing w:val="6"/>
                <w:kern w:val="0"/>
                <w:sz w:val="21"/>
                <w:szCs w:val="21"/>
                <w:lang w:val="en-US" w:eastAsia="zh-CN"/>
                <w14:textFill>
                  <w14:solidFill>
                    <w14:schemeClr w14:val="tx1"/>
                  </w14:solidFill>
                </w14:textFill>
              </w:rPr>
              <w:t>500</w:t>
            </w:r>
            <w:r>
              <w:rPr>
                <w:rFonts w:hint="eastAsia" w:ascii="宋体" w:hAnsi="宋体" w:cs="宋体"/>
                <w:snapToGrid w:val="0"/>
                <w:color w:val="000000" w:themeColor="text1"/>
                <w:spacing w:val="6"/>
                <w:kern w:val="0"/>
                <w:sz w:val="21"/>
                <w:szCs w:val="21"/>
                <w:lang w:val="en-US" w:eastAsia="zh-CN"/>
                <w14:textFill>
                  <w14:solidFill>
                    <w14:schemeClr w14:val="tx1"/>
                  </w14:solidFill>
                </w14:textFill>
              </w:rPr>
              <w:t>目。</w:t>
            </w:r>
          </w:p>
          <w:p>
            <w:pPr>
              <w:pStyle w:val="54"/>
              <w:numPr>
                <w:ilvl w:val="0"/>
                <w:numId w:val="0"/>
              </w:numPr>
              <w:spacing w:line="360" w:lineRule="auto"/>
              <w:ind w:firstLine="444" w:firstLineChars="200"/>
              <w:jc w:val="both"/>
              <w:rPr>
                <w:rFonts w:hint="eastAsia" w:ascii="宋体" w:hAnsi="宋体" w:cs="宋体"/>
                <w:snapToGrid w:val="0"/>
                <w:color w:val="000000" w:themeColor="text1"/>
                <w:spacing w:val="6"/>
                <w:kern w:val="0"/>
                <w:sz w:val="21"/>
                <w:szCs w:val="21"/>
                <w:lang w:val="en-US" w:eastAsia="zh-CN"/>
                <w14:textFill>
                  <w14:solidFill>
                    <w14:schemeClr w14:val="tx1"/>
                  </w14:solidFill>
                </w14:textFill>
              </w:rPr>
            </w:pPr>
            <w:r>
              <w:rPr>
                <w:rFonts w:hint="eastAsia" w:ascii="宋体" w:hAnsi="宋体" w:cs="宋体"/>
                <w:snapToGrid w:val="0"/>
                <w:color w:val="000000" w:themeColor="text1"/>
                <w:spacing w:val="6"/>
                <w:kern w:val="0"/>
                <w:sz w:val="21"/>
                <w:szCs w:val="21"/>
                <w:lang w:val="en-US" w:eastAsia="zh-CN"/>
                <w14:textFill>
                  <w14:solidFill>
                    <w14:schemeClr w14:val="tx1"/>
                  </w14:solidFill>
                </w14:textFill>
              </w:rPr>
              <w:t>产污节点：设备运行噪声。</w:t>
            </w:r>
          </w:p>
          <w:p>
            <w:pPr>
              <w:pStyle w:val="54"/>
              <w:numPr>
                <w:ilvl w:val="0"/>
                <w:numId w:val="0"/>
              </w:numPr>
              <w:spacing w:line="360" w:lineRule="auto"/>
              <w:ind w:firstLine="444" w:firstLineChars="200"/>
              <w:jc w:val="both"/>
              <w:rPr>
                <w:rFonts w:hint="eastAsia" w:ascii="宋体" w:hAnsi="宋体" w:cs="宋体"/>
                <w:snapToGrid w:val="0"/>
                <w:color w:val="000000" w:themeColor="text1"/>
                <w:spacing w:val="6"/>
                <w:kern w:val="0"/>
                <w:sz w:val="21"/>
                <w:szCs w:val="21"/>
                <w:lang w:val="en-US" w:eastAsia="zh-CN"/>
                <w14:textFill>
                  <w14:solidFill>
                    <w14:schemeClr w14:val="tx1"/>
                  </w14:solidFill>
                </w14:textFill>
              </w:rPr>
            </w:pPr>
            <w:r>
              <w:rPr>
                <w:rFonts w:hint="eastAsia" w:ascii="宋体" w:hAnsi="宋体" w:cs="宋体"/>
                <w:snapToGrid w:val="0"/>
                <w:color w:val="000000" w:themeColor="text1"/>
                <w:spacing w:val="6"/>
                <w:kern w:val="0"/>
                <w:sz w:val="21"/>
                <w:szCs w:val="21"/>
                <w:lang w:val="en-US" w:eastAsia="zh-CN"/>
                <w14:textFill>
                  <w14:solidFill>
                    <w14:schemeClr w14:val="tx1"/>
                  </w14:solidFill>
                </w14:textFill>
              </w:rPr>
              <w:t>⑤筛分：二次研磨后的浆料需经过振动筛进行筛分处理，振动筛可通过粒径为</w:t>
            </w:r>
            <w:r>
              <w:rPr>
                <w:rFonts w:hint="default" w:ascii="Times New Roman" w:hAnsi="Times New Roman" w:cs="Times New Roman"/>
                <w:snapToGrid w:val="0"/>
                <w:color w:val="000000" w:themeColor="text1"/>
                <w:spacing w:val="6"/>
                <w:kern w:val="0"/>
                <w:sz w:val="21"/>
                <w:szCs w:val="21"/>
                <w:lang w:val="en-US" w:eastAsia="zh-CN"/>
                <w14:textFill>
                  <w14:solidFill>
                    <w14:schemeClr w14:val="tx1"/>
                  </w14:solidFill>
                </w14:textFill>
              </w:rPr>
              <w:t>325</w:t>
            </w:r>
            <w:r>
              <w:rPr>
                <w:rFonts w:hint="eastAsia" w:ascii="宋体" w:hAnsi="宋体" w:cs="宋体"/>
                <w:snapToGrid w:val="0"/>
                <w:color w:val="000000" w:themeColor="text1"/>
                <w:spacing w:val="6"/>
                <w:kern w:val="0"/>
                <w:sz w:val="21"/>
                <w:szCs w:val="21"/>
                <w:lang w:val="en-US" w:eastAsia="zh-CN"/>
                <w14:textFill>
                  <w14:solidFill>
                    <w14:schemeClr w14:val="tx1"/>
                  </w14:solidFill>
                </w14:textFill>
              </w:rPr>
              <w:t>目，研磨不充分的石英砂粉收集后返回粗磨阶段再次进行研磨处理。</w:t>
            </w:r>
          </w:p>
          <w:p>
            <w:pPr>
              <w:pStyle w:val="54"/>
              <w:numPr>
                <w:ilvl w:val="0"/>
                <w:numId w:val="0"/>
              </w:numPr>
              <w:spacing w:line="360" w:lineRule="auto"/>
              <w:ind w:firstLine="444" w:firstLineChars="200"/>
              <w:jc w:val="both"/>
              <w:rPr>
                <w:rFonts w:hint="eastAsia" w:ascii="宋体" w:hAnsi="宋体" w:cs="宋体"/>
                <w:snapToGrid w:val="0"/>
                <w:color w:val="000000" w:themeColor="text1"/>
                <w:spacing w:val="6"/>
                <w:kern w:val="0"/>
                <w:sz w:val="21"/>
                <w:szCs w:val="21"/>
                <w:lang w:val="en-US" w:eastAsia="zh-CN"/>
                <w14:textFill>
                  <w14:solidFill>
                    <w14:schemeClr w14:val="tx1"/>
                  </w14:solidFill>
                </w14:textFill>
              </w:rPr>
            </w:pPr>
            <w:r>
              <w:rPr>
                <w:rFonts w:hint="eastAsia" w:ascii="宋体" w:hAnsi="宋体" w:cs="宋体"/>
                <w:snapToGrid w:val="0"/>
                <w:color w:val="000000" w:themeColor="text1"/>
                <w:spacing w:val="6"/>
                <w:kern w:val="0"/>
                <w:sz w:val="21"/>
                <w:szCs w:val="21"/>
                <w:lang w:val="en-US" w:eastAsia="zh-CN"/>
                <w14:textFill>
                  <w14:solidFill>
                    <w14:schemeClr w14:val="tx1"/>
                  </w14:solidFill>
                </w14:textFill>
              </w:rPr>
              <w:t>⑥压滤：</w:t>
            </w:r>
            <w:r>
              <w:rPr>
                <w:rFonts w:hint="eastAsia" w:ascii="宋体" w:hAnsi="宋体" w:eastAsia="宋体" w:cs="宋体"/>
                <w:snapToGrid w:val="0"/>
                <w:color w:val="000000" w:themeColor="text1"/>
                <w:spacing w:val="6"/>
                <w:kern w:val="0"/>
                <w:sz w:val="21"/>
                <w:szCs w:val="21"/>
                <w14:textFill>
                  <w14:solidFill>
                    <w14:schemeClr w14:val="tx1"/>
                  </w14:solidFill>
                </w14:textFill>
              </w:rPr>
              <w:t>粒径符合标准的透过滤膜进入</w:t>
            </w:r>
            <w:r>
              <w:rPr>
                <w:rFonts w:hint="eastAsia" w:ascii="宋体" w:hAnsi="宋体" w:cs="宋体"/>
                <w:snapToGrid w:val="0"/>
                <w:color w:val="000000" w:themeColor="text1"/>
                <w:spacing w:val="6"/>
                <w:kern w:val="0"/>
                <w:sz w:val="21"/>
                <w:szCs w:val="21"/>
                <w:lang w:val="en-US" w:eastAsia="zh-CN"/>
                <w14:textFill>
                  <w14:solidFill>
                    <w14:schemeClr w14:val="tx1"/>
                  </w14:solidFill>
                </w14:textFill>
              </w:rPr>
              <w:t>压滤机，通过压滤去除浆液中大部分水，压滤废水进入沉淀池，投加絮凝剂将废水中石英砂粉沉淀后，废水即可循环回用于配料混料阶段，压滤制成产品石英砂泥（含水率</w:t>
            </w:r>
            <w:r>
              <w:rPr>
                <w:rFonts w:hint="default" w:ascii="Times New Roman" w:hAnsi="Times New Roman" w:cs="Times New Roman"/>
                <w:snapToGrid w:val="0"/>
                <w:color w:val="000000" w:themeColor="text1"/>
                <w:spacing w:val="6"/>
                <w:kern w:val="0"/>
                <w:sz w:val="21"/>
                <w:szCs w:val="21"/>
                <w:lang w:val="en-US" w:eastAsia="zh-CN"/>
                <w14:textFill>
                  <w14:solidFill>
                    <w14:schemeClr w14:val="tx1"/>
                  </w14:solidFill>
                </w14:textFill>
              </w:rPr>
              <w:t>17</w:t>
            </w:r>
            <w:r>
              <w:rPr>
                <w:rFonts w:hint="eastAsia" w:ascii="宋体" w:hAnsi="宋体" w:cs="宋体"/>
                <w:snapToGrid w:val="0"/>
                <w:color w:val="000000" w:themeColor="text1"/>
                <w:spacing w:val="6"/>
                <w:kern w:val="0"/>
                <w:sz w:val="21"/>
                <w:szCs w:val="21"/>
                <w:lang w:val="en-US" w:eastAsia="zh-CN"/>
                <w14:textFill>
                  <w14:solidFill>
                    <w14:schemeClr w14:val="tx1"/>
                  </w14:solidFill>
                </w14:textFill>
              </w:rPr>
              <w:t>%），利用吨袋包装外运。</w:t>
            </w:r>
          </w:p>
          <w:p>
            <w:pPr>
              <w:pStyle w:val="54"/>
              <w:numPr>
                <w:ilvl w:val="0"/>
                <w:numId w:val="0"/>
              </w:numPr>
              <w:spacing w:line="360" w:lineRule="auto"/>
              <w:ind w:firstLine="444" w:firstLineChars="200"/>
              <w:jc w:val="both"/>
              <w:rPr>
                <w:rFonts w:hint="default" w:ascii="宋体" w:hAnsi="宋体" w:cs="宋体"/>
                <w:snapToGrid w:val="0"/>
                <w:color w:val="000000" w:themeColor="text1"/>
                <w:spacing w:val="6"/>
                <w:kern w:val="0"/>
                <w:sz w:val="21"/>
                <w:szCs w:val="21"/>
                <w:lang w:val="en-US" w:eastAsia="zh-CN"/>
                <w14:textFill>
                  <w14:solidFill>
                    <w14:schemeClr w14:val="tx1"/>
                  </w14:solidFill>
                </w14:textFill>
              </w:rPr>
            </w:pPr>
            <w:r>
              <w:rPr>
                <w:rFonts w:hint="eastAsia" w:ascii="宋体" w:hAnsi="宋体" w:cs="宋体"/>
                <w:snapToGrid w:val="0"/>
                <w:color w:val="000000" w:themeColor="text1"/>
                <w:spacing w:val="6"/>
                <w:kern w:val="0"/>
                <w:sz w:val="21"/>
                <w:szCs w:val="21"/>
                <w:lang w:val="en-US" w:eastAsia="zh-CN"/>
                <w14:textFill>
                  <w14:solidFill>
                    <w14:schemeClr w14:val="tx1"/>
                  </w14:solidFill>
                </w14:textFill>
              </w:rPr>
              <w:t>产污节点：压滤废水；设备噪声。</w:t>
            </w:r>
          </w:p>
          <w:p>
            <w:pPr>
              <w:spacing w:line="360" w:lineRule="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2.1</w:t>
            </w:r>
            <w:r>
              <w:rPr>
                <w:rFonts w:hint="eastAsia" w:cs="Times New Roman"/>
                <w:b/>
                <w:bCs/>
                <w:color w:val="auto"/>
                <w:sz w:val="21"/>
                <w:szCs w:val="21"/>
                <w:lang w:val="en-US" w:eastAsia="zh-CN"/>
              </w:rPr>
              <w:t>1</w:t>
            </w:r>
            <w:r>
              <w:rPr>
                <w:rFonts w:hint="eastAsia" w:ascii="Times New Roman" w:hAnsi="Times New Roman" w:eastAsia="宋体" w:cs="Times New Roman"/>
                <w:b/>
                <w:bCs/>
                <w:color w:val="auto"/>
                <w:sz w:val="21"/>
                <w:szCs w:val="21"/>
                <w:lang w:val="en-US" w:eastAsia="zh-CN"/>
              </w:rPr>
              <w:t>物料平衡</w:t>
            </w:r>
          </w:p>
          <w:p>
            <w:pPr>
              <w:pStyle w:val="11"/>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b/>
                <w:bCs w:val="0"/>
                <w:sz w:val="21"/>
                <w:szCs w:val="21"/>
                <w:lang w:val="en-US" w:eastAsia="zh-CN"/>
              </w:rPr>
            </w:pPr>
            <w:r>
              <w:rPr>
                <w:rFonts w:hint="eastAsia" w:ascii="宋体" w:hAnsi="宋体" w:eastAsia="宋体" w:cs="宋体"/>
                <w:sz w:val="21"/>
                <w:szCs w:val="21"/>
                <w:lang w:val="en-US" w:eastAsia="zh-CN"/>
              </w:rPr>
              <w:t>本项目原料用量</w:t>
            </w:r>
            <w:r>
              <w:rPr>
                <w:rFonts w:hint="default" w:ascii="Times New Roman" w:hAnsi="Times New Roman" w:eastAsia="宋体" w:cs="Times New Roman"/>
                <w:sz w:val="21"/>
                <w:szCs w:val="21"/>
                <w:lang w:val="en-US" w:eastAsia="zh-CN"/>
              </w:rPr>
              <w:t>9.02</w:t>
            </w:r>
            <w:r>
              <w:rPr>
                <w:rFonts w:hint="eastAsia" w:ascii="宋体" w:hAnsi="宋体" w:eastAsia="宋体" w:cs="宋体"/>
                <w:sz w:val="21"/>
                <w:szCs w:val="21"/>
                <w:lang w:val="en-US" w:eastAsia="zh-CN"/>
              </w:rPr>
              <w:t>万</w:t>
            </w:r>
            <w:r>
              <w:rPr>
                <w:rFonts w:hint="default" w:ascii="Times New Roman" w:hAnsi="Times New Roman" w:eastAsia="宋体" w:cs="Times New Roman"/>
                <w:sz w:val="21"/>
                <w:szCs w:val="21"/>
                <w:lang w:val="en-US" w:eastAsia="zh-CN"/>
              </w:rPr>
              <w:t>t/a</w:t>
            </w:r>
            <w:r>
              <w:rPr>
                <w:rFonts w:hint="eastAsia" w:ascii="宋体" w:hAnsi="宋体" w:eastAsia="宋体" w:cs="宋体"/>
                <w:sz w:val="21"/>
                <w:szCs w:val="21"/>
                <w:lang w:val="en-US" w:eastAsia="zh-CN"/>
              </w:rPr>
              <w:t>石英砂粉，产品为石英砂泥</w:t>
            </w:r>
            <w:r>
              <w:rPr>
                <w:rFonts w:hint="default" w:ascii="Times New Roman" w:hAnsi="Times New Roman" w:eastAsia="宋体" w:cs="Times New Roman"/>
                <w:sz w:val="21"/>
                <w:szCs w:val="21"/>
                <w:lang w:val="en-US" w:eastAsia="zh-CN"/>
              </w:rPr>
              <w:t>10</w:t>
            </w:r>
            <w:r>
              <w:rPr>
                <w:rFonts w:hint="eastAsia" w:ascii="宋体" w:hAnsi="宋体" w:eastAsia="宋体" w:cs="宋体"/>
                <w:sz w:val="21"/>
                <w:szCs w:val="21"/>
                <w:lang w:val="en-US" w:eastAsia="zh-CN"/>
              </w:rPr>
              <w:t>万</w:t>
            </w:r>
            <w:r>
              <w:rPr>
                <w:rFonts w:hint="default" w:ascii="Times New Roman" w:hAnsi="Times New Roman" w:eastAsia="宋体" w:cs="Times New Roman"/>
                <w:sz w:val="21"/>
                <w:szCs w:val="21"/>
                <w:lang w:val="en-US" w:eastAsia="zh-CN"/>
              </w:rPr>
              <w:t>t/a</w:t>
            </w:r>
            <w:r>
              <w:rPr>
                <w:rFonts w:hint="eastAsia" w:ascii="宋体" w:hAnsi="宋体" w:eastAsia="宋体" w:cs="宋体"/>
                <w:sz w:val="21"/>
                <w:szCs w:val="21"/>
                <w:lang w:val="en-US" w:eastAsia="zh-CN"/>
              </w:rPr>
              <w:t>（含水率</w:t>
            </w:r>
            <w:r>
              <w:rPr>
                <w:rFonts w:hint="eastAsia" w:ascii="Times New Roman" w:hAnsi="Times New Roman" w:eastAsia="宋体" w:cs="Times New Roman"/>
                <w:sz w:val="21"/>
                <w:szCs w:val="21"/>
                <w:lang w:val="en-US" w:eastAsia="zh-CN"/>
              </w:rPr>
              <w:t>17%</w:t>
            </w:r>
            <w:r>
              <w:rPr>
                <w:rFonts w:hint="eastAsia" w:ascii="宋体" w:hAnsi="宋体" w:eastAsia="宋体" w:cs="宋体"/>
                <w:sz w:val="21"/>
                <w:szCs w:val="21"/>
                <w:lang w:val="en-US" w:eastAsia="zh-CN"/>
              </w:rPr>
              <w:t>），由石英砂粉和水直接进行混料，搅拌再研磨加工处理。生产物料平衡情况见表</w:t>
            </w:r>
            <w:r>
              <w:rPr>
                <w:rFonts w:hint="eastAsia" w:ascii="Times New Roman" w:hAnsi="Times New Roman" w:eastAsia="宋体" w:cs="Times New Roman"/>
                <w:sz w:val="21"/>
                <w:szCs w:val="21"/>
                <w:lang w:val="en-US" w:eastAsia="zh-CN"/>
              </w:rPr>
              <w:t>2-7</w:t>
            </w:r>
            <w:r>
              <w:rPr>
                <w:rFonts w:hint="eastAsia" w:ascii="宋体" w:hAnsi="宋体" w:eastAsia="宋体" w:cs="宋体"/>
                <w:sz w:val="21"/>
                <w:szCs w:val="21"/>
                <w:lang w:val="en-US" w:eastAsia="zh-CN"/>
              </w:rPr>
              <w:t>。</w:t>
            </w:r>
          </w:p>
          <w:p>
            <w:pPr>
              <w:numPr>
                <w:ilvl w:val="1"/>
                <w:numId w:val="0"/>
              </w:numPr>
              <w:adjustRightInd w:val="0"/>
              <w:snapToGrid w:val="0"/>
              <w:jc w:val="center"/>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表</w:t>
            </w:r>
            <w:r>
              <w:rPr>
                <w:rFonts w:hint="eastAsia" w:ascii="Times New Roman" w:hAnsi="Times New Roman" w:eastAsia="宋体" w:cs="Times New Roman"/>
                <w:b/>
                <w:sz w:val="21"/>
                <w:szCs w:val="21"/>
                <w:lang w:val="en-US" w:eastAsia="zh-CN"/>
              </w:rPr>
              <w:t xml:space="preserve">2-7 </w:t>
            </w:r>
            <w:r>
              <w:rPr>
                <w:rFonts w:hint="default" w:ascii="Times New Roman" w:hAnsi="Times New Roman" w:eastAsia="宋体" w:cs="Times New Roman"/>
                <w:b/>
                <w:sz w:val="21"/>
                <w:szCs w:val="21"/>
                <w:lang w:val="en-US" w:eastAsia="zh-CN"/>
              </w:rPr>
              <w:t>生产物料平衡表（单位：万t/a）</w:t>
            </w:r>
          </w:p>
          <w:tbl>
            <w:tblPr>
              <w:tblStyle w:val="23"/>
              <w:tblW w:w="8499" w:type="dxa"/>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autofit"/>
              <w:tblCellMar>
                <w:top w:w="0" w:type="dxa"/>
                <w:left w:w="0" w:type="dxa"/>
                <w:bottom w:w="0" w:type="dxa"/>
                <w:right w:w="0" w:type="dxa"/>
              </w:tblCellMar>
            </w:tblPr>
            <w:tblGrid>
              <w:gridCol w:w="836"/>
              <w:gridCol w:w="904"/>
              <w:gridCol w:w="744"/>
              <w:gridCol w:w="838"/>
              <w:gridCol w:w="652"/>
              <w:gridCol w:w="1173"/>
              <w:gridCol w:w="840"/>
              <w:gridCol w:w="828"/>
              <w:gridCol w:w="836"/>
              <w:gridCol w:w="848"/>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3974" w:type="dxa"/>
                  <w:gridSpan w:val="5"/>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投入</w:t>
                  </w:r>
                </w:p>
              </w:tc>
              <w:tc>
                <w:tcPr>
                  <w:tcW w:w="4525" w:type="dxa"/>
                  <w:gridSpan w:val="5"/>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产出</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557" w:hRule="atLeast"/>
                <w:jc w:val="center"/>
              </w:trPr>
              <w:tc>
                <w:tcPr>
                  <w:tcW w:w="8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原料</w:t>
                  </w:r>
                </w:p>
              </w:tc>
              <w:tc>
                <w:tcPr>
                  <w:tcW w:w="90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重量</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（万吨）</w:t>
                  </w:r>
                </w:p>
              </w:tc>
              <w:tc>
                <w:tcPr>
                  <w:tcW w:w="74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含水率</w:t>
                  </w:r>
                </w:p>
              </w:tc>
              <w:tc>
                <w:tcPr>
                  <w:tcW w:w="83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水</w:t>
                  </w:r>
                </w:p>
              </w:tc>
              <w:tc>
                <w:tcPr>
                  <w:tcW w:w="65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干基</w:t>
                  </w:r>
                </w:p>
              </w:tc>
              <w:tc>
                <w:tcPr>
                  <w:tcW w:w="11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产品</w:t>
                  </w:r>
                </w:p>
              </w:tc>
              <w:tc>
                <w:tcPr>
                  <w:tcW w:w="84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重量</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（万吨）</w:t>
                  </w:r>
                </w:p>
              </w:tc>
              <w:tc>
                <w:tcPr>
                  <w:tcW w:w="82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含水率</w:t>
                  </w:r>
                </w:p>
              </w:tc>
              <w:tc>
                <w:tcPr>
                  <w:tcW w:w="8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水</w:t>
                  </w:r>
                </w:p>
              </w:tc>
              <w:tc>
                <w:tcPr>
                  <w:tcW w:w="84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干基</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8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原料</w:t>
                  </w:r>
                </w:p>
              </w:tc>
              <w:tc>
                <w:tcPr>
                  <w:tcW w:w="90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1"/>
                      <w:szCs w:val="21"/>
                      <w:u w:val="none"/>
                      <w:lang w:val="en-US"/>
                    </w:rPr>
                  </w:pPr>
                  <w:r>
                    <w:rPr>
                      <w:rFonts w:hint="eastAsia" w:cs="Times New Roman"/>
                      <w:i w:val="0"/>
                      <w:iCs w:val="0"/>
                      <w:color w:val="000000"/>
                      <w:kern w:val="0"/>
                      <w:sz w:val="21"/>
                      <w:szCs w:val="21"/>
                      <w:u w:val="none"/>
                      <w:lang w:val="en-US" w:eastAsia="zh-CN" w:bidi="ar"/>
                    </w:rPr>
                    <w:t>9.02</w:t>
                  </w:r>
                </w:p>
              </w:tc>
              <w:tc>
                <w:tcPr>
                  <w:tcW w:w="74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1"/>
                      <w:szCs w:val="21"/>
                      <w:u w:val="none"/>
                      <w:lang w:val="en-US"/>
                    </w:rPr>
                  </w:pPr>
                  <w:r>
                    <w:rPr>
                      <w:rFonts w:hint="eastAsia" w:cs="Times New Roman"/>
                      <w:i w:val="0"/>
                      <w:iCs w:val="0"/>
                      <w:color w:val="000000"/>
                      <w:kern w:val="0"/>
                      <w:sz w:val="21"/>
                      <w:szCs w:val="21"/>
                      <w:u w:val="none"/>
                      <w:lang w:val="en-US" w:eastAsia="zh-CN" w:bidi="ar"/>
                    </w:rPr>
                    <w:t>8%</w:t>
                  </w:r>
                </w:p>
              </w:tc>
              <w:tc>
                <w:tcPr>
                  <w:tcW w:w="83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1"/>
                      <w:szCs w:val="21"/>
                      <w:u w:val="none"/>
                      <w:lang w:val="en-US"/>
                    </w:rPr>
                  </w:pPr>
                  <w:r>
                    <w:rPr>
                      <w:rFonts w:hint="eastAsia" w:cs="Times New Roman"/>
                      <w:i w:val="0"/>
                      <w:iCs w:val="0"/>
                      <w:color w:val="000000"/>
                      <w:kern w:val="0"/>
                      <w:sz w:val="21"/>
                      <w:szCs w:val="21"/>
                      <w:u w:val="none"/>
                      <w:lang w:val="en-US" w:eastAsia="zh-CN" w:bidi="ar"/>
                    </w:rPr>
                    <w:t>0.72</w:t>
                  </w:r>
                </w:p>
              </w:tc>
              <w:tc>
                <w:tcPr>
                  <w:tcW w:w="65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1"/>
                      <w:szCs w:val="21"/>
                      <w:u w:val="none"/>
                      <w:lang w:val="en-US" w:eastAsia="zh-CN"/>
                    </w:rPr>
                  </w:pPr>
                  <w:r>
                    <w:rPr>
                      <w:rFonts w:hint="eastAsia" w:cs="Times New Roman"/>
                      <w:i w:val="0"/>
                      <w:color w:val="auto"/>
                      <w:sz w:val="21"/>
                      <w:szCs w:val="21"/>
                      <w:u w:val="none"/>
                      <w:lang w:val="en-US" w:eastAsia="zh-CN"/>
                    </w:rPr>
                    <w:t>8.3</w:t>
                  </w:r>
                </w:p>
              </w:tc>
              <w:tc>
                <w:tcPr>
                  <w:tcW w:w="11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1"/>
                      <w:szCs w:val="21"/>
                      <w:u w:val="none"/>
                      <w:lang w:val="en-US"/>
                    </w:rPr>
                  </w:pPr>
                  <w:r>
                    <w:rPr>
                      <w:rFonts w:hint="eastAsia" w:ascii="宋体" w:hAnsi="宋体" w:eastAsia="宋体" w:cs="宋体"/>
                      <w:i w:val="0"/>
                      <w:iCs w:val="0"/>
                      <w:color w:val="000000"/>
                      <w:kern w:val="0"/>
                      <w:sz w:val="21"/>
                      <w:szCs w:val="21"/>
                      <w:u w:val="none"/>
                      <w:lang w:val="en-US" w:eastAsia="zh-CN" w:bidi="ar"/>
                    </w:rPr>
                    <w:t>石英砂泥</w:t>
                  </w:r>
                </w:p>
              </w:tc>
              <w:tc>
                <w:tcPr>
                  <w:tcW w:w="84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10</w:t>
                  </w:r>
                </w:p>
              </w:tc>
              <w:tc>
                <w:tcPr>
                  <w:tcW w:w="82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Times New Roman" w:hAnsi="Times New Roman" w:eastAsia="宋体" w:cs="Times New Roman"/>
                      <w:i w:val="0"/>
                      <w:iCs w:val="0"/>
                      <w:color w:val="000000"/>
                      <w:kern w:val="0"/>
                      <w:sz w:val="21"/>
                      <w:szCs w:val="21"/>
                      <w:u w:val="none"/>
                      <w:lang w:val="en-US" w:eastAsia="zh-CN" w:bidi="ar"/>
                    </w:rPr>
                    <w:t>7</w:t>
                  </w:r>
                  <w:r>
                    <w:rPr>
                      <w:rFonts w:hint="default" w:ascii="Times New Roman" w:hAnsi="Times New Roman" w:eastAsia="宋体" w:cs="Times New Roman"/>
                      <w:i w:val="0"/>
                      <w:iCs w:val="0"/>
                      <w:color w:val="000000"/>
                      <w:kern w:val="0"/>
                      <w:sz w:val="21"/>
                      <w:szCs w:val="21"/>
                      <w:u w:val="none"/>
                      <w:lang w:val="en-US" w:eastAsia="zh-CN" w:bidi="ar"/>
                    </w:rPr>
                    <w:t>%</w:t>
                  </w:r>
                </w:p>
              </w:tc>
              <w:tc>
                <w:tcPr>
                  <w:tcW w:w="8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1.7</w:t>
                  </w:r>
                </w:p>
              </w:tc>
              <w:tc>
                <w:tcPr>
                  <w:tcW w:w="84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8.</w:t>
                  </w:r>
                  <w:r>
                    <w:rPr>
                      <w:rFonts w:hint="eastAsia" w:cs="Times New Roman"/>
                      <w:i w:val="0"/>
                      <w:iCs w:val="0"/>
                      <w:color w:val="000000"/>
                      <w:kern w:val="0"/>
                      <w:sz w:val="21"/>
                      <w:szCs w:val="21"/>
                      <w:u w:val="none"/>
                      <w:lang w:val="en-US" w:eastAsia="zh-CN" w:bidi="ar"/>
                    </w:rPr>
                    <w:t>3</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8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新鲜水</w:t>
                  </w:r>
                </w:p>
              </w:tc>
              <w:tc>
                <w:tcPr>
                  <w:tcW w:w="90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cs="Times New Roman"/>
                      <w:i w:val="0"/>
                      <w:color w:val="auto"/>
                      <w:kern w:val="0"/>
                      <w:sz w:val="21"/>
                      <w:szCs w:val="21"/>
                      <w:u w:val="none"/>
                      <w:lang w:val="en-US" w:eastAsia="zh-CN" w:bidi="ar"/>
                    </w:rPr>
                    <w:t>1.28</w:t>
                  </w:r>
                </w:p>
              </w:tc>
              <w:tc>
                <w:tcPr>
                  <w:tcW w:w="74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w:t>
                  </w:r>
                </w:p>
              </w:tc>
              <w:tc>
                <w:tcPr>
                  <w:tcW w:w="83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cs="Times New Roman"/>
                      <w:i w:val="0"/>
                      <w:iCs w:val="0"/>
                      <w:color w:val="000000"/>
                      <w:kern w:val="0"/>
                      <w:sz w:val="21"/>
                      <w:szCs w:val="21"/>
                      <w:u w:val="none"/>
                      <w:lang w:val="en-US" w:eastAsia="zh-CN" w:bidi="ar"/>
                    </w:rPr>
                    <w:t>1.28</w:t>
                  </w:r>
                </w:p>
              </w:tc>
              <w:tc>
                <w:tcPr>
                  <w:tcW w:w="65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
                      <w:i w:val="0"/>
                      <w:color w:val="auto"/>
                      <w:kern w:val="0"/>
                      <w:sz w:val="21"/>
                      <w:szCs w:val="21"/>
                      <w:u w:val="none"/>
                      <w:lang w:val="en-US" w:eastAsia="zh-CN" w:bidi="ar"/>
                    </w:rPr>
                  </w:pPr>
                  <w:r>
                    <w:rPr>
                      <w:rFonts w:hint="eastAsia" w:ascii="Times New Roman" w:hAnsi="Times New Roman" w:eastAsia="宋体" w:cs="Times New Roman"/>
                      <w:b/>
                      <w:i w:val="0"/>
                      <w:color w:val="auto"/>
                      <w:kern w:val="0"/>
                      <w:sz w:val="21"/>
                      <w:szCs w:val="21"/>
                      <w:u w:val="none"/>
                      <w:lang w:val="en-US" w:eastAsia="zh-CN" w:bidi="ar"/>
                    </w:rPr>
                    <w:t>/</w:t>
                  </w:r>
                </w:p>
              </w:tc>
              <w:tc>
                <w:tcPr>
                  <w:tcW w:w="11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宋体" w:cs="Times New Roman"/>
                      <w:i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污水</w:t>
                  </w:r>
                </w:p>
              </w:tc>
              <w:tc>
                <w:tcPr>
                  <w:tcW w:w="84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cs="Times New Roman"/>
                      <w:i w:val="0"/>
                      <w:color w:val="auto"/>
                      <w:kern w:val="0"/>
                      <w:sz w:val="21"/>
                      <w:szCs w:val="21"/>
                      <w:u w:val="none"/>
                      <w:lang w:val="en-US" w:eastAsia="zh-CN" w:bidi="ar"/>
                    </w:rPr>
                    <w:t>3.22</w:t>
                  </w:r>
                </w:p>
              </w:tc>
              <w:tc>
                <w:tcPr>
                  <w:tcW w:w="82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cs="Times New Roman"/>
                      <w:i w:val="0"/>
                      <w:iCs w:val="0"/>
                      <w:color w:val="000000"/>
                      <w:kern w:val="0"/>
                      <w:sz w:val="21"/>
                      <w:szCs w:val="21"/>
                      <w:u w:val="none"/>
                      <w:lang w:val="en-US" w:eastAsia="zh-CN" w:bidi="ar"/>
                    </w:rPr>
                    <w:t>/</w:t>
                  </w:r>
                </w:p>
              </w:tc>
              <w:tc>
                <w:tcPr>
                  <w:tcW w:w="8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sz w:val="21"/>
                      <w:szCs w:val="21"/>
                      <w:lang w:val="en-US" w:eastAsia="zh-CN"/>
                    </w:rPr>
                  </w:pPr>
                  <w:r>
                    <w:rPr>
                      <w:rFonts w:hint="eastAsia" w:cs="Times New Roman"/>
                      <w:i w:val="0"/>
                      <w:color w:val="auto"/>
                      <w:kern w:val="0"/>
                      <w:sz w:val="21"/>
                      <w:szCs w:val="21"/>
                      <w:u w:val="none"/>
                      <w:lang w:val="en-US" w:eastAsia="zh-CN" w:bidi="ar"/>
                    </w:rPr>
                    <w:t>3.22</w:t>
                  </w:r>
                </w:p>
              </w:tc>
              <w:tc>
                <w:tcPr>
                  <w:tcW w:w="84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cs="Times New Roman"/>
                      <w:i w:val="0"/>
                      <w:color w:val="auto"/>
                      <w:kern w:val="0"/>
                      <w:sz w:val="21"/>
                      <w:szCs w:val="21"/>
                      <w:u w:val="none"/>
                      <w:lang w:val="en-US" w:eastAsia="zh-CN" w:bidi="ar"/>
                    </w:rPr>
                    <w:t>/</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8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污水</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回用</w:t>
                  </w:r>
                </w:p>
              </w:tc>
              <w:tc>
                <w:tcPr>
                  <w:tcW w:w="90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3.22</w:t>
                  </w:r>
                </w:p>
              </w:tc>
              <w:tc>
                <w:tcPr>
                  <w:tcW w:w="74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w:t>
                  </w:r>
                </w:p>
              </w:tc>
              <w:tc>
                <w:tcPr>
                  <w:tcW w:w="83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3.22</w:t>
                  </w:r>
                </w:p>
              </w:tc>
              <w:tc>
                <w:tcPr>
                  <w:tcW w:w="65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宋体" w:cs="Times New Roman"/>
                      <w:b/>
                      <w:i w:val="0"/>
                      <w:color w:val="auto"/>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w:t>
                  </w:r>
                </w:p>
              </w:tc>
              <w:tc>
                <w:tcPr>
                  <w:tcW w:w="11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蒸发损耗水</w:t>
                  </w:r>
                </w:p>
              </w:tc>
              <w:tc>
                <w:tcPr>
                  <w:tcW w:w="84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0.3</w:t>
                  </w:r>
                </w:p>
              </w:tc>
              <w:tc>
                <w:tcPr>
                  <w:tcW w:w="82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0.3</w:t>
                  </w:r>
                </w:p>
              </w:tc>
              <w:tc>
                <w:tcPr>
                  <w:tcW w:w="84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471" w:hRule="atLeast"/>
                <w:jc w:val="center"/>
              </w:trPr>
              <w:tc>
                <w:tcPr>
                  <w:tcW w:w="8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合计</w:t>
                  </w:r>
                </w:p>
              </w:tc>
              <w:tc>
                <w:tcPr>
                  <w:tcW w:w="90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13.52</w:t>
                  </w:r>
                </w:p>
              </w:tc>
              <w:tc>
                <w:tcPr>
                  <w:tcW w:w="74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3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5.22</w:t>
                  </w:r>
                </w:p>
              </w:tc>
              <w:tc>
                <w:tcPr>
                  <w:tcW w:w="65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8.3</w:t>
                  </w:r>
                </w:p>
              </w:tc>
              <w:tc>
                <w:tcPr>
                  <w:tcW w:w="11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合计</w:t>
                  </w:r>
                </w:p>
              </w:tc>
              <w:tc>
                <w:tcPr>
                  <w:tcW w:w="84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13.52</w:t>
                  </w:r>
                </w:p>
              </w:tc>
              <w:tc>
                <w:tcPr>
                  <w:tcW w:w="82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5.22</w:t>
                  </w:r>
                </w:p>
              </w:tc>
              <w:tc>
                <w:tcPr>
                  <w:tcW w:w="84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8.3</w:t>
                  </w:r>
                </w:p>
              </w:tc>
            </w:tr>
          </w:tbl>
          <w:p>
            <w:pPr>
              <w:pStyle w:val="9"/>
              <w:rPr>
                <w:b/>
                <w:bCs/>
                <w:sz w:val="21"/>
                <w:szCs w:val="21"/>
              </w:rPr>
            </w:pPr>
            <w:r>
              <w:rPr>
                <w:rFonts w:hint="eastAsia"/>
                <w:b/>
                <w:bCs/>
                <w:sz w:val="21"/>
                <w:szCs w:val="21"/>
                <w:lang w:val="en-US" w:eastAsia="zh-CN"/>
              </w:rPr>
              <w:t>2.12</w:t>
            </w:r>
            <w:r>
              <w:rPr>
                <w:b/>
                <w:bCs/>
                <w:sz w:val="21"/>
                <w:szCs w:val="21"/>
              </w:rPr>
              <w:t>项目主要污染工序及污染因子</w:t>
            </w:r>
          </w:p>
          <w:p>
            <w:pPr>
              <w:numPr>
                <w:ilvl w:val="1"/>
                <w:numId w:val="0"/>
              </w:numPr>
              <w:adjustRightInd w:val="0"/>
              <w:snapToGrid w:val="0"/>
              <w:jc w:val="center"/>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表</w:t>
            </w:r>
            <w:r>
              <w:rPr>
                <w:rFonts w:hint="eastAsia" w:ascii="Times New Roman" w:hAnsi="Times New Roman" w:eastAsia="宋体" w:cs="Times New Roman"/>
                <w:b/>
                <w:sz w:val="21"/>
                <w:szCs w:val="21"/>
                <w:lang w:val="en-US" w:eastAsia="zh-CN"/>
              </w:rPr>
              <w:t>2-8</w:t>
            </w:r>
            <w:r>
              <w:rPr>
                <w:rFonts w:hint="default" w:ascii="Times New Roman" w:hAnsi="Times New Roman" w:eastAsia="宋体" w:cs="Times New Roman"/>
                <w:b/>
                <w:sz w:val="21"/>
                <w:szCs w:val="21"/>
                <w:lang w:val="en-US" w:eastAsia="zh-CN"/>
              </w:rPr>
              <w:t xml:space="preserve">  主要污染工序一览表</w:t>
            </w:r>
          </w:p>
          <w:tbl>
            <w:tblPr>
              <w:tblStyle w:val="24"/>
              <w:tblW w:w="845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1833"/>
              <w:gridCol w:w="2633"/>
              <w:gridCol w:w="29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63"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类别</w:t>
                  </w:r>
                </w:p>
              </w:tc>
              <w:tc>
                <w:tcPr>
                  <w:tcW w:w="1833"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污染工序</w:t>
                  </w:r>
                </w:p>
              </w:tc>
              <w:tc>
                <w:tcPr>
                  <w:tcW w:w="2633"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主要污染物</w:t>
                  </w:r>
                </w:p>
              </w:tc>
              <w:tc>
                <w:tcPr>
                  <w:tcW w:w="2928"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063" w:type="dxa"/>
                  <w:vMerge w:val="restart"/>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废水</w:t>
                  </w:r>
                </w:p>
              </w:tc>
              <w:tc>
                <w:tcPr>
                  <w:tcW w:w="1833"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生产工艺废水</w:t>
                  </w:r>
                </w:p>
              </w:tc>
              <w:tc>
                <w:tcPr>
                  <w:tcW w:w="2633"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SS</w:t>
                  </w:r>
                </w:p>
              </w:tc>
              <w:tc>
                <w:tcPr>
                  <w:tcW w:w="2928"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进沉淀池沉淀后循环使用，不外排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063" w:type="dxa"/>
                  <w:vMerge w:val="continue"/>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color w:val="auto"/>
                      <w:sz w:val="21"/>
                      <w:szCs w:val="21"/>
                      <w:highlight w:val="none"/>
                      <w:vertAlign w:val="baseline"/>
                      <w:lang w:val="en-US" w:eastAsia="zh-CN"/>
                    </w:rPr>
                  </w:pPr>
                </w:p>
              </w:tc>
              <w:tc>
                <w:tcPr>
                  <w:tcW w:w="1833"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地面冲洗</w:t>
                  </w:r>
                </w:p>
              </w:tc>
              <w:tc>
                <w:tcPr>
                  <w:tcW w:w="2633"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SS</w:t>
                  </w:r>
                </w:p>
              </w:tc>
              <w:tc>
                <w:tcPr>
                  <w:tcW w:w="2928"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循环利用，不外排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63" w:type="dxa"/>
                  <w:vMerge w:val="continue"/>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color w:val="auto"/>
                      <w:sz w:val="21"/>
                      <w:szCs w:val="21"/>
                      <w:highlight w:val="none"/>
                      <w:vertAlign w:val="baseline"/>
                      <w:lang w:val="en-US" w:eastAsia="zh-CN"/>
                    </w:rPr>
                  </w:pPr>
                </w:p>
              </w:tc>
              <w:tc>
                <w:tcPr>
                  <w:tcW w:w="1833"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生活污水</w:t>
                  </w:r>
                </w:p>
              </w:tc>
              <w:tc>
                <w:tcPr>
                  <w:tcW w:w="2633"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COD</w:t>
                  </w:r>
                  <w:r>
                    <w:rPr>
                      <w:rFonts w:hint="default" w:ascii="Times New Roman" w:hAnsi="Times New Roman" w:eastAsia="宋体" w:cs="Times New Roman"/>
                      <w:color w:val="auto"/>
                      <w:sz w:val="21"/>
                      <w:szCs w:val="21"/>
                      <w:highlight w:val="none"/>
                      <w:vertAlign w:val="subscript"/>
                      <w:lang w:val="en-US" w:eastAsia="zh-CN"/>
                    </w:rPr>
                    <w:t>cr</w:t>
                  </w:r>
                  <w:r>
                    <w:rPr>
                      <w:rFonts w:hint="default" w:ascii="Times New Roman" w:hAnsi="Times New Roman" w:eastAsia="宋体" w:cs="Times New Roman"/>
                      <w:color w:val="auto"/>
                      <w:sz w:val="21"/>
                      <w:szCs w:val="21"/>
                      <w:highlight w:val="none"/>
                      <w:vertAlign w:val="baseline"/>
                      <w:lang w:val="en-US" w:eastAsia="zh-CN"/>
                    </w:rPr>
                    <w:t>、BOD</w:t>
                  </w:r>
                  <w:r>
                    <w:rPr>
                      <w:rFonts w:hint="default" w:ascii="Times New Roman" w:hAnsi="Times New Roman" w:eastAsia="宋体" w:cs="Times New Roman"/>
                      <w:color w:val="auto"/>
                      <w:sz w:val="21"/>
                      <w:szCs w:val="21"/>
                      <w:highlight w:val="none"/>
                      <w:vertAlign w:val="subscript"/>
                      <w:lang w:val="en-US" w:eastAsia="zh-CN"/>
                    </w:rPr>
                    <w:t>5</w:t>
                  </w:r>
                  <w:r>
                    <w:rPr>
                      <w:rFonts w:hint="default" w:ascii="Times New Roman" w:hAnsi="Times New Roman" w:eastAsia="宋体" w:cs="Times New Roman"/>
                      <w:color w:val="auto"/>
                      <w:sz w:val="21"/>
                      <w:szCs w:val="21"/>
                      <w:highlight w:val="none"/>
                      <w:vertAlign w:val="baseline"/>
                      <w:lang w:val="en-US" w:eastAsia="zh-CN"/>
                    </w:rPr>
                    <w:t>、SS、NH</w:t>
                  </w:r>
                  <w:r>
                    <w:rPr>
                      <w:rFonts w:hint="default" w:ascii="Times New Roman" w:hAnsi="Times New Roman" w:eastAsia="宋体" w:cs="Times New Roman"/>
                      <w:color w:val="auto"/>
                      <w:sz w:val="21"/>
                      <w:szCs w:val="21"/>
                      <w:highlight w:val="none"/>
                      <w:vertAlign w:val="subscript"/>
                      <w:lang w:val="en-US" w:eastAsia="zh-CN"/>
                    </w:rPr>
                    <w:t>3</w:t>
                  </w:r>
                  <w:r>
                    <w:rPr>
                      <w:rFonts w:hint="default" w:ascii="Times New Roman" w:hAnsi="Times New Roman" w:eastAsia="宋体" w:cs="Times New Roman"/>
                      <w:color w:val="auto"/>
                      <w:sz w:val="21"/>
                      <w:szCs w:val="21"/>
                      <w:highlight w:val="none"/>
                      <w:vertAlign w:val="baseline"/>
                      <w:lang w:val="en-US" w:eastAsia="zh-CN"/>
                    </w:rPr>
                    <w:t>-N</w:t>
                  </w:r>
                </w:p>
              </w:tc>
              <w:tc>
                <w:tcPr>
                  <w:tcW w:w="2928"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color w:val="FF0000"/>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化粪池处理后用于厂区周围林地</w:t>
                  </w:r>
                  <w:r>
                    <w:rPr>
                      <w:rFonts w:hint="eastAsia" w:ascii="宋体" w:hAnsi="宋体" w:eastAsia="宋体" w:cs="宋体"/>
                      <w:b w:val="0"/>
                      <w:bCs w:val="0"/>
                      <w:color w:val="000000"/>
                      <w:sz w:val="21"/>
                      <w:szCs w:val="21"/>
                      <w:highlight w:val="none"/>
                      <w:vertAlign w:val="baseline"/>
                      <w:lang w:val="en-US" w:eastAsia="zh-CN"/>
                    </w:rPr>
                    <w:t>灌溉，</w:t>
                  </w:r>
                  <w:r>
                    <w:rPr>
                      <w:rFonts w:hint="eastAsia" w:ascii="宋体" w:hAnsi="宋体" w:eastAsia="宋体" w:cs="宋体"/>
                      <w:color w:val="auto"/>
                      <w:sz w:val="21"/>
                      <w:szCs w:val="21"/>
                      <w:highlight w:val="none"/>
                      <w:vertAlign w:val="baseline"/>
                      <w:lang w:val="en-US" w:eastAsia="zh-CN"/>
                    </w:rPr>
                    <w:t>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63" w:type="dxa"/>
                  <w:vMerge w:val="restart"/>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废气</w:t>
                  </w:r>
                </w:p>
              </w:tc>
              <w:tc>
                <w:tcPr>
                  <w:tcW w:w="1833"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配料混料</w:t>
                  </w:r>
                </w:p>
              </w:tc>
              <w:tc>
                <w:tcPr>
                  <w:tcW w:w="2633"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粉尘</w:t>
                  </w:r>
                </w:p>
              </w:tc>
              <w:tc>
                <w:tcPr>
                  <w:tcW w:w="2928" w:type="dxa"/>
                  <w:vMerge w:val="restart"/>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auto"/>
                      <w:sz w:val="21"/>
                      <w:szCs w:val="21"/>
                      <w:highlight w:val="none"/>
                      <w:vertAlign w:val="baseline"/>
                      <w:lang w:val="en-US" w:eastAsia="zh-CN"/>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63" w:type="dxa"/>
                  <w:vMerge w:val="continue"/>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sz w:val="21"/>
                      <w:szCs w:val="21"/>
                    </w:rPr>
                  </w:pPr>
                </w:p>
              </w:tc>
              <w:tc>
                <w:tcPr>
                  <w:tcW w:w="1833"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物料装卸、堆存</w:t>
                  </w:r>
                </w:p>
              </w:tc>
              <w:tc>
                <w:tcPr>
                  <w:tcW w:w="2633"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粉尘</w:t>
                  </w:r>
                </w:p>
              </w:tc>
              <w:tc>
                <w:tcPr>
                  <w:tcW w:w="2928" w:type="dxa"/>
                  <w:vMerge w:val="continue"/>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color w:val="auto"/>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63" w:type="dxa"/>
                  <w:vMerge w:val="continue"/>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sz w:val="21"/>
                      <w:szCs w:val="21"/>
                    </w:rPr>
                  </w:pPr>
                </w:p>
              </w:tc>
              <w:tc>
                <w:tcPr>
                  <w:tcW w:w="1833"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车辆运输</w:t>
                  </w:r>
                </w:p>
              </w:tc>
              <w:tc>
                <w:tcPr>
                  <w:tcW w:w="2633"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auto"/>
                      <w:sz w:val="21"/>
                      <w:szCs w:val="21"/>
                      <w:highlight w:val="none"/>
                      <w:vertAlign w:val="baseline"/>
                      <w:lang w:val="en-US" w:eastAsia="zh-CN"/>
                    </w:rPr>
                    <w:t>粉尘</w:t>
                  </w:r>
                </w:p>
              </w:tc>
              <w:tc>
                <w:tcPr>
                  <w:tcW w:w="2928" w:type="dxa"/>
                  <w:vMerge w:val="continue"/>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63"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噪声</w:t>
                  </w:r>
                </w:p>
              </w:tc>
              <w:tc>
                <w:tcPr>
                  <w:tcW w:w="1833"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机械设备</w:t>
                  </w:r>
                </w:p>
              </w:tc>
              <w:tc>
                <w:tcPr>
                  <w:tcW w:w="2633"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生产设备噪声</w:t>
                  </w:r>
                </w:p>
              </w:tc>
              <w:tc>
                <w:tcPr>
                  <w:tcW w:w="2928"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间断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63" w:type="dxa"/>
                  <w:vMerge w:val="restart"/>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固体废物</w:t>
                  </w:r>
                </w:p>
              </w:tc>
              <w:tc>
                <w:tcPr>
                  <w:tcW w:w="183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auto"/>
                      <w:sz w:val="21"/>
                      <w:szCs w:val="21"/>
                      <w:lang w:val="en-US" w:eastAsia="zh-CN"/>
                    </w:rPr>
                    <w:t>沉淀池沉渣</w:t>
                  </w:r>
                </w:p>
              </w:tc>
              <w:tc>
                <w:tcPr>
                  <w:tcW w:w="263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石英砂粉浆料</w:t>
                  </w:r>
                </w:p>
              </w:tc>
              <w:tc>
                <w:tcPr>
                  <w:tcW w:w="2928"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063" w:type="dxa"/>
                  <w:vMerge w:val="continue"/>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sz w:val="21"/>
                      <w:szCs w:val="21"/>
                    </w:rPr>
                  </w:pPr>
                </w:p>
              </w:tc>
              <w:tc>
                <w:tcPr>
                  <w:tcW w:w="1833"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职工生活</w:t>
                  </w:r>
                </w:p>
              </w:tc>
              <w:tc>
                <w:tcPr>
                  <w:tcW w:w="2633"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生活垃圾</w:t>
                  </w:r>
                </w:p>
              </w:tc>
              <w:tc>
                <w:tcPr>
                  <w:tcW w:w="2928" w:type="dxa"/>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kern w:val="0"/>
                      <w:sz w:val="21"/>
                      <w:szCs w:val="21"/>
                    </w:rPr>
                    <w:t>交由环卫部门集中处理</w:t>
                  </w:r>
                </w:p>
              </w:tc>
            </w:tr>
          </w:tbl>
          <w:p>
            <w:pPr>
              <w:adjustRightInd w:val="0"/>
              <w:snapToGrid w:val="0"/>
              <w:rPr>
                <w:rFonts w:hint="default" w:ascii="宋体" w:hAnsi="宋体" w:eastAsia="宋体"/>
                <w:bCs/>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823" w:type="dxa"/>
            <w:noWrap w:val="0"/>
            <w:vAlign w:val="center"/>
          </w:tcPr>
          <w:p>
            <w:pPr>
              <w:pStyle w:val="20"/>
              <w:adjustRightInd w:val="0"/>
              <w:snapToGrid w:val="0"/>
              <w:spacing w:before="0" w:beforeAutospacing="0" w:after="0" w:afterAutospacing="0"/>
              <w:jc w:val="center"/>
              <w:rPr>
                <w:rFonts w:cs="宋体"/>
                <w:sz w:val="21"/>
                <w:szCs w:val="21"/>
              </w:rPr>
            </w:pPr>
            <w:r>
              <w:rPr>
                <w:rFonts w:hint="eastAsia" w:cs="宋体"/>
                <w:bCs/>
                <w:kern w:val="2"/>
                <w:sz w:val="21"/>
                <w:szCs w:val="21"/>
              </w:rPr>
              <w:t>与项目有关的原有环境污染问题</w:t>
            </w:r>
          </w:p>
        </w:tc>
        <w:tc>
          <w:tcPr>
            <w:tcW w:w="8161"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b/>
                <w:bCs/>
                <w:sz w:val="21"/>
                <w:szCs w:val="21"/>
                <w:lang w:val="en-US" w:eastAsia="zh-CN"/>
              </w:rPr>
            </w:pPr>
            <w:r>
              <w:rPr>
                <w:rFonts w:hint="eastAsia"/>
                <w:b/>
                <w:bCs/>
                <w:sz w:val="21"/>
                <w:szCs w:val="21"/>
                <w:lang w:val="en-US" w:eastAsia="zh-CN"/>
              </w:rPr>
              <w:t>2.13与项目有关的原有环境污染问题</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0" w:firstLineChars="200"/>
              <w:jc w:val="both"/>
              <w:textAlignment w:val="auto"/>
              <w:rPr>
                <w:rFonts w:hint="eastAsia"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本项目为新建项目，项目租赁</w:t>
            </w:r>
            <w:r>
              <w:rPr>
                <w:rFonts w:hint="eastAsia" w:ascii="Times New Roman" w:hAnsi="Times New Roman" w:eastAsia="宋体" w:cs="Times New Roman"/>
                <w:bCs/>
                <w:sz w:val="21"/>
                <w:szCs w:val="21"/>
                <w:lang w:val="en-US" w:eastAsia="zh-CN"/>
              </w:rPr>
              <w:t>江西东润天然饮品有限公司现状厂房</w:t>
            </w:r>
            <w:r>
              <w:rPr>
                <w:rFonts w:hint="eastAsia" w:ascii="Times New Roman" w:hAnsi="Times New Roman" w:cs="Times New Roman"/>
                <w:bCs/>
                <w:sz w:val="21"/>
                <w:szCs w:val="21"/>
                <w:lang w:val="en-US" w:eastAsia="zh-CN"/>
              </w:rPr>
              <w:t>进行生产加工，</w:t>
            </w:r>
            <w:r>
              <w:rPr>
                <w:rFonts w:hint="eastAsia" w:cs="Times New Roman"/>
                <w:bCs/>
                <w:sz w:val="21"/>
                <w:szCs w:val="21"/>
                <w:lang w:val="en-US" w:eastAsia="zh-CN"/>
              </w:rPr>
              <w:t>根据</w:t>
            </w:r>
            <w:r>
              <w:rPr>
                <w:rFonts w:hint="eastAsia" w:ascii="Times New Roman" w:hAnsi="Times New Roman" w:cs="Times New Roman"/>
                <w:bCs/>
                <w:sz w:val="21"/>
                <w:szCs w:val="21"/>
                <w:lang w:val="en-US" w:eastAsia="zh-CN"/>
              </w:rPr>
              <w:t>现场勘察情况，租赁厂房为闲置状态，无原有环境污染问题。</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09"/>
              <w:gridCol w:w="4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4352" w:type="dxa"/>
                  <w:noWrap w:val="0"/>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ascii="Times New Roman" w:hAnsi="Times New Roman" w:cs="Times New Roman"/>
                      <w:bCs/>
                      <w:sz w:val="21"/>
                      <w:szCs w:val="21"/>
                      <w:vertAlign w:val="baseline"/>
                      <w:lang w:val="en-US" w:eastAsia="zh-CN"/>
                    </w:rPr>
                  </w:pPr>
                  <w:r>
                    <w:rPr>
                      <w:rFonts w:hint="eastAsia" w:ascii="Times New Roman" w:hAnsi="Times New Roman" w:cs="Times New Roman"/>
                      <w:bCs/>
                      <w:sz w:val="21"/>
                      <w:szCs w:val="21"/>
                      <w:vertAlign w:val="baseline"/>
                      <w:lang w:val="en-US" w:eastAsia="zh-CN"/>
                    </w:rPr>
                    <w:drawing>
                      <wp:inline distT="0" distB="0" distL="114300" distR="114300">
                        <wp:extent cx="1834515" cy="1375410"/>
                        <wp:effectExtent l="0" t="0" r="9525" b="11430"/>
                        <wp:docPr id="4" name="图片 4" descr="445f139b8ba7b15f8dfb922f260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45f139b8ba7b15f8dfb922f2601976"/>
                                <pic:cNvPicPr>
                                  <a:picLocks noChangeAspect="1"/>
                                </pic:cNvPicPr>
                              </pic:nvPicPr>
                              <pic:blipFill>
                                <a:blip r:embed="rId12"/>
                                <a:stretch>
                                  <a:fillRect/>
                                </a:stretch>
                              </pic:blipFill>
                              <pic:spPr>
                                <a:xfrm>
                                  <a:off x="0" y="0"/>
                                  <a:ext cx="1834515" cy="1375410"/>
                                </a:xfrm>
                                <a:prstGeom prst="rect">
                                  <a:avLst/>
                                </a:prstGeom>
                              </pic:spPr>
                            </pic:pic>
                          </a:graphicData>
                        </a:graphic>
                      </wp:inline>
                    </w:drawing>
                  </w:r>
                </w:p>
              </w:tc>
              <w:tc>
                <w:tcPr>
                  <w:tcW w:w="4352" w:type="dxa"/>
                  <w:noWrap w:val="0"/>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ascii="Times New Roman" w:hAnsi="Times New Roman" w:cs="Times New Roman"/>
                      <w:bCs/>
                      <w:sz w:val="21"/>
                      <w:szCs w:val="21"/>
                      <w:vertAlign w:val="baseline"/>
                      <w:lang w:val="en-US" w:eastAsia="zh-CN"/>
                    </w:rPr>
                  </w:pPr>
                  <w:r>
                    <w:rPr>
                      <w:rFonts w:hint="eastAsia" w:ascii="Times New Roman" w:hAnsi="Times New Roman" w:cs="Times New Roman"/>
                      <w:bCs/>
                      <w:sz w:val="21"/>
                      <w:szCs w:val="21"/>
                      <w:vertAlign w:val="baseline"/>
                      <w:lang w:val="en-US" w:eastAsia="zh-CN"/>
                    </w:rPr>
                    <w:drawing>
                      <wp:inline distT="0" distB="0" distL="114300" distR="114300">
                        <wp:extent cx="1832610" cy="1374775"/>
                        <wp:effectExtent l="0" t="0" r="11430" b="12065"/>
                        <wp:docPr id="29" name="图片 29" descr="69780d688085e0416287358f8d68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69780d688085e0416287358f8d68431"/>
                                <pic:cNvPicPr>
                                  <a:picLocks noChangeAspect="1"/>
                                </pic:cNvPicPr>
                              </pic:nvPicPr>
                              <pic:blipFill>
                                <a:blip r:embed="rId13"/>
                                <a:stretch>
                                  <a:fillRect/>
                                </a:stretch>
                              </pic:blipFill>
                              <pic:spPr>
                                <a:xfrm>
                                  <a:off x="0" y="0"/>
                                  <a:ext cx="1832610" cy="137477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2" w:type="dxa"/>
                  <w:noWrap w:val="0"/>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ascii="Times New Roman" w:hAnsi="Times New Roman" w:cs="Times New Roman"/>
                      <w:b/>
                      <w:bCs w:val="0"/>
                      <w:sz w:val="21"/>
                      <w:szCs w:val="21"/>
                      <w:vertAlign w:val="baseline"/>
                      <w:lang w:val="en-US" w:eastAsia="zh-CN"/>
                    </w:rPr>
                  </w:pPr>
                  <w:r>
                    <w:rPr>
                      <w:rFonts w:hint="eastAsia" w:ascii="Times New Roman" w:hAnsi="Times New Roman" w:cs="Times New Roman"/>
                      <w:b/>
                      <w:bCs w:val="0"/>
                      <w:sz w:val="21"/>
                      <w:szCs w:val="21"/>
                      <w:vertAlign w:val="baseline"/>
                      <w:lang w:val="en-US" w:eastAsia="zh-CN"/>
                    </w:rPr>
                    <w:t>项目现状图</w:t>
                  </w:r>
                </w:p>
              </w:tc>
              <w:tc>
                <w:tcPr>
                  <w:tcW w:w="4352" w:type="dxa"/>
                  <w:noWrap w:val="0"/>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ascii="Times New Roman" w:hAnsi="Times New Roman" w:cs="Times New Roman"/>
                      <w:b/>
                      <w:bCs w:val="0"/>
                      <w:sz w:val="21"/>
                      <w:szCs w:val="21"/>
                      <w:vertAlign w:val="baseline"/>
                      <w:lang w:val="en-US" w:eastAsia="zh-CN"/>
                    </w:rPr>
                  </w:pPr>
                  <w:r>
                    <w:rPr>
                      <w:rFonts w:hint="eastAsia" w:ascii="Times New Roman" w:hAnsi="Times New Roman" w:cs="Times New Roman"/>
                      <w:b/>
                      <w:bCs w:val="0"/>
                      <w:sz w:val="21"/>
                      <w:szCs w:val="21"/>
                      <w:vertAlign w:val="baseline"/>
                      <w:lang w:val="en-US" w:eastAsia="zh-CN"/>
                    </w:rPr>
                    <w:t>项目现状图</w:t>
                  </w:r>
                </w:p>
              </w:tc>
            </w:tr>
          </w:tbl>
          <w:p>
            <w:pPr>
              <w:adjustRightInd w:val="0"/>
              <w:snapToGrid w:val="0"/>
              <w:rPr>
                <w:rFonts w:ascii="宋体" w:hAnsi="宋体"/>
                <w:bCs/>
                <w:sz w:val="21"/>
                <w:szCs w:val="21"/>
              </w:rPr>
            </w:pPr>
          </w:p>
        </w:tc>
      </w:tr>
    </w:tbl>
    <w:p>
      <w:pPr>
        <w:pStyle w:val="20"/>
        <w:jc w:val="center"/>
        <w:outlineLvl w:val="9"/>
        <w:rPr>
          <w:rFonts w:hint="eastAsia" w:ascii="黑体" w:hAnsi="黑体" w:eastAsia="黑体"/>
          <w:snapToGrid w:val="0"/>
          <w:sz w:val="30"/>
          <w:szCs w:val="30"/>
        </w:rPr>
        <w:sectPr>
          <w:footerReference r:id="rId6" w:type="default"/>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0"/>
        <w:jc w:val="center"/>
        <w:outlineLvl w:val="9"/>
        <w:rPr>
          <w:rFonts w:hint="eastAsia" w:ascii="黑体" w:hAnsi="黑体" w:eastAsia="黑体"/>
          <w:snapToGrid w:val="0"/>
          <w:sz w:val="30"/>
          <w:szCs w:val="30"/>
        </w:rPr>
      </w:pPr>
    </w:p>
    <w:p>
      <w:pPr>
        <w:pStyle w:val="20"/>
        <w:jc w:val="center"/>
        <w:outlineLvl w:val="0"/>
        <w:rPr>
          <w:rFonts w:ascii="黑体" w:hAnsi="黑体" w:eastAsia="黑体"/>
          <w:snapToGrid w:val="0"/>
          <w:sz w:val="30"/>
          <w:szCs w:val="30"/>
        </w:rPr>
      </w:pPr>
      <w:bookmarkStart w:id="4" w:name="_Toc17219"/>
      <w:r>
        <w:rPr>
          <w:rFonts w:hint="eastAsia" w:ascii="黑体" w:hAnsi="黑体" w:eastAsia="黑体"/>
          <w:snapToGrid w:val="0"/>
          <w:sz w:val="30"/>
          <w:szCs w:val="30"/>
        </w:rPr>
        <w:t>三、区域环境质量现状、环境保护目标及评价标准</w:t>
      </w:r>
      <w:bookmarkEnd w:id="4"/>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800" w:type="dxa"/>
            <w:noWrap w:val="0"/>
            <w:vAlign w:val="center"/>
          </w:tcPr>
          <w:p>
            <w:pPr>
              <w:adjustRightInd w:val="0"/>
              <w:snapToGrid w:val="0"/>
              <w:jc w:val="center"/>
              <w:rPr>
                <w:rFonts w:hint="eastAsia" w:ascii="宋体" w:hAnsi="宋体" w:cs="宋体"/>
                <w:kern w:val="0"/>
                <w:szCs w:val="21"/>
              </w:rPr>
            </w:pPr>
            <w:r>
              <w:rPr>
                <w:rFonts w:hint="eastAsia" w:ascii="宋体" w:hAnsi="宋体" w:cs="宋体"/>
                <w:kern w:val="0"/>
                <w:szCs w:val="21"/>
              </w:rPr>
              <w:t>区域</w:t>
            </w:r>
          </w:p>
          <w:p>
            <w:pPr>
              <w:adjustRightInd w:val="0"/>
              <w:snapToGrid w:val="0"/>
              <w:jc w:val="center"/>
              <w:rPr>
                <w:rFonts w:hint="eastAsia" w:ascii="宋体" w:hAnsi="宋体" w:cs="宋体"/>
                <w:kern w:val="0"/>
                <w:szCs w:val="21"/>
              </w:rPr>
            </w:pPr>
            <w:r>
              <w:rPr>
                <w:rFonts w:hint="eastAsia" w:ascii="宋体" w:hAnsi="宋体" w:cs="宋体"/>
                <w:kern w:val="0"/>
                <w:szCs w:val="21"/>
              </w:rPr>
              <w:t>环境</w:t>
            </w:r>
          </w:p>
          <w:p>
            <w:pPr>
              <w:adjustRightInd w:val="0"/>
              <w:snapToGrid w:val="0"/>
              <w:jc w:val="center"/>
              <w:rPr>
                <w:rFonts w:hint="eastAsia" w:ascii="宋体" w:hAnsi="宋体" w:cs="宋体"/>
                <w:kern w:val="0"/>
                <w:szCs w:val="21"/>
              </w:rPr>
            </w:pPr>
            <w:r>
              <w:rPr>
                <w:rFonts w:hint="eastAsia" w:ascii="宋体" w:hAnsi="宋体" w:cs="宋体"/>
                <w:kern w:val="0"/>
                <w:szCs w:val="21"/>
              </w:rPr>
              <w:t>质量</w:t>
            </w:r>
          </w:p>
          <w:p>
            <w:pPr>
              <w:adjustRightInd w:val="0"/>
              <w:snapToGrid w:val="0"/>
              <w:jc w:val="center"/>
              <w:rPr>
                <w:rFonts w:ascii="宋体" w:hAnsi="宋体" w:cs="宋体"/>
                <w:kern w:val="0"/>
                <w:szCs w:val="21"/>
              </w:rPr>
            </w:pPr>
            <w:r>
              <w:rPr>
                <w:rFonts w:hint="eastAsia" w:ascii="宋体" w:hAnsi="宋体" w:cs="宋体"/>
                <w:kern w:val="0"/>
                <w:szCs w:val="21"/>
              </w:rPr>
              <w:t>现状</w:t>
            </w:r>
          </w:p>
        </w:tc>
        <w:tc>
          <w:tcPr>
            <w:tcW w:w="8190" w:type="dxa"/>
            <w:noWrap w:val="0"/>
            <w:vAlign w:val="center"/>
          </w:tcPr>
          <w:p>
            <w:pPr>
              <w:spacing w:line="360" w:lineRule="auto"/>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3.1</w:t>
            </w:r>
            <w:r>
              <w:rPr>
                <w:rFonts w:hint="default" w:ascii="Times New Roman" w:hAnsi="Times New Roman" w:eastAsia="宋体" w:cs="Times New Roman"/>
                <w:b/>
                <w:bCs/>
                <w:color w:val="auto"/>
                <w:sz w:val="21"/>
                <w:szCs w:val="21"/>
                <w:lang w:val="en-US" w:eastAsia="zh-CN"/>
              </w:rPr>
              <w:t>、环境空气质量现状</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0" w:firstLineChars="200"/>
              <w:jc w:val="both"/>
              <w:textAlignment w:val="auto"/>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根据《环境影响评价技术导则大气环境》（HJ2.2-2018），项目所在区域达标判定，优先采用国家或地方生态环境主管部门公开发布的评价基准年环境质量公告或环境质量报告中的数据或结论。</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0" w:firstLineChars="200"/>
              <w:jc w:val="both"/>
              <w:textAlignment w:val="auto"/>
              <w:rPr>
                <w:rFonts w:hint="eastAsia" w:ascii="宋体" w:hAnsi="宋体" w:eastAsia="宋体" w:cs="宋体"/>
                <w:snapToGrid w:val="0"/>
                <w:color w:val="000000"/>
                <w:spacing w:val="9"/>
                <w:kern w:val="0"/>
                <w:sz w:val="23"/>
                <w:szCs w:val="23"/>
                <w:lang w:eastAsia="zh-CN"/>
              </w:rPr>
            </w:pPr>
            <w:r>
              <w:rPr>
                <w:rFonts w:hint="default" w:ascii="Times New Roman" w:hAnsi="Times New Roman" w:eastAsia="宋体" w:cs="Times New Roman"/>
                <w:bCs/>
                <w:sz w:val="21"/>
                <w:szCs w:val="21"/>
                <w:lang w:val="en-US" w:eastAsia="zh-CN"/>
              </w:rPr>
              <w:t>根据江西省生态环境厅在门户网站发布的“20</w:t>
            </w:r>
            <w:r>
              <w:rPr>
                <w:rFonts w:hint="eastAsia" w:ascii="Times New Roman" w:hAnsi="Times New Roman" w:eastAsia="宋体" w:cs="Times New Roman"/>
                <w:bCs/>
                <w:sz w:val="21"/>
                <w:szCs w:val="21"/>
                <w:lang w:val="en-US" w:eastAsia="zh-CN"/>
              </w:rPr>
              <w:t>22</w:t>
            </w:r>
            <w:r>
              <w:rPr>
                <w:rFonts w:hint="default" w:ascii="Times New Roman" w:hAnsi="Times New Roman" w:eastAsia="宋体" w:cs="Times New Roman"/>
                <w:bCs/>
                <w:sz w:val="21"/>
                <w:szCs w:val="21"/>
                <w:lang w:val="en-US" w:eastAsia="zh-CN"/>
              </w:rPr>
              <w:t>年江西省各县（市、区）六项污染物浓度年均值”中的</w:t>
            </w:r>
            <w:r>
              <w:rPr>
                <w:rFonts w:hint="eastAsia" w:ascii="Times New Roman" w:hAnsi="Times New Roman" w:eastAsia="宋体" w:cs="Times New Roman"/>
                <w:bCs/>
                <w:sz w:val="21"/>
                <w:szCs w:val="21"/>
                <w:lang w:val="en-US" w:eastAsia="zh-CN"/>
              </w:rPr>
              <w:t>宜春市奉新县</w:t>
            </w:r>
            <w:r>
              <w:rPr>
                <w:rFonts w:hint="default" w:ascii="Times New Roman" w:hAnsi="Times New Roman" w:eastAsia="宋体" w:cs="Times New Roman"/>
                <w:bCs/>
                <w:sz w:val="21"/>
                <w:szCs w:val="21"/>
                <w:lang w:val="en-US" w:eastAsia="zh-CN"/>
              </w:rPr>
              <w:t>监测数据，区域空气质量现状评价表见表3-1</w:t>
            </w:r>
            <w:r>
              <w:rPr>
                <w:rFonts w:hint="eastAsia" w:ascii="Times New Roman" w:hAnsi="Times New Roman" w:eastAsia="宋体" w:cs="Times New Roman"/>
                <w:bCs/>
                <w:sz w:val="21"/>
                <w:szCs w:val="21"/>
                <w:lang w:val="en-US" w:eastAsia="zh-CN"/>
              </w:rPr>
              <w:t>。</w:t>
            </w:r>
          </w:p>
          <w:p>
            <w:pPr>
              <w:adjustRightInd w:val="0"/>
              <w:snapToGrid w:val="0"/>
              <w:jc w:val="cente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 xml:space="preserve">表3-1  </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奉新县</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环境空气质量现状监测结果</w:t>
            </w:r>
          </w:p>
          <w:tbl>
            <w:tblPr>
              <w:tblStyle w:val="23"/>
              <w:tblW w:w="799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2259"/>
              <w:gridCol w:w="1200"/>
              <w:gridCol w:w="1329"/>
              <w:gridCol w:w="1064"/>
              <w:gridCol w:w="11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034"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b/>
                      <w:color w:val="000000"/>
                      <w:kern w:val="0"/>
                      <w:sz w:val="21"/>
                      <w:szCs w:val="21"/>
                    </w:rPr>
                  </w:pPr>
                  <w:r>
                    <w:rPr>
                      <w:rFonts w:hint="default" w:ascii="Times New Roman" w:hAnsi="Times New Roman" w:cs="Times New Roman"/>
                      <w:b/>
                      <w:color w:val="000000"/>
                      <w:kern w:val="0"/>
                      <w:sz w:val="21"/>
                      <w:szCs w:val="21"/>
                      <w:lang w:bidi="ar"/>
                    </w:rPr>
                    <w:t>污染物</w:t>
                  </w:r>
                </w:p>
              </w:tc>
              <w:tc>
                <w:tcPr>
                  <w:tcW w:w="2259"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b/>
                      <w:color w:val="000000"/>
                      <w:kern w:val="0"/>
                      <w:sz w:val="21"/>
                      <w:szCs w:val="21"/>
                    </w:rPr>
                  </w:pPr>
                  <w:r>
                    <w:rPr>
                      <w:rFonts w:hint="default" w:ascii="Times New Roman" w:hAnsi="Times New Roman" w:cs="Times New Roman"/>
                      <w:b/>
                      <w:color w:val="000000"/>
                      <w:kern w:val="0"/>
                      <w:sz w:val="21"/>
                      <w:szCs w:val="21"/>
                      <w:lang w:bidi="ar"/>
                    </w:rPr>
                    <w:t>年评价指标</w:t>
                  </w:r>
                </w:p>
              </w:tc>
              <w:tc>
                <w:tcPr>
                  <w:tcW w:w="1200"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b/>
                      <w:color w:val="000000"/>
                      <w:kern w:val="0"/>
                      <w:sz w:val="21"/>
                      <w:szCs w:val="21"/>
                    </w:rPr>
                  </w:pPr>
                  <w:r>
                    <w:rPr>
                      <w:rFonts w:hint="default" w:ascii="Times New Roman" w:hAnsi="Times New Roman" w:cs="Times New Roman"/>
                      <w:b/>
                      <w:color w:val="000000"/>
                      <w:kern w:val="0"/>
                      <w:sz w:val="21"/>
                      <w:szCs w:val="21"/>
                      <w:lang w:bidi="ar"/>
                    </w:rPr>
                    <w:t>现状浓度/（μg/m</w:t>
                  </w:r>
                  <w:r>
                    <w:rPr>
                      <w:rFonts w:hint="default" w:ascii="Times New Roman" w:hAnsi="Times New Roman" w:cs="Times New Roman"/>
                      <w:b/>
                      <w:color w:val="000000"/>
                      <w:kern w:val="0"/>
                      <w:sz w:val="21"/>
                      <w:szCs w:val="21"/>
                      <w:vertAlign w:val="superscript"/>
                      <w:lang w:bidi="ar"/>
                    </w:rPr>
                    <w:t>3</w:t>
                  </w:r>
                  <w:r>
                    <w:rPr>
                      <w:rFonts w:hint="default" w:ascii="Times New Roman" w:hAnsi="Times New Roman" w:cs="Times New Roman"/>
                      <w:b/>
                      <w:color w:val="000000"/>
                      <w:kern w:val="0"/>
                      <w:sz w:val="21"/>
                      <w:szCs w:val="21"/>
                      <w:lang w:bidi="ar"/>
                    </w:rPr>
                    <w:t>）</w:t>
                  </w:r>
                </w:p>
              </w:tc>
              <w:tc>
                <w:tcPr>
                  <w:tcW w:w="1329"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b/>
                      <w:color w:val="000000"/>
                      <w:kern w:val="0"/>
                      <w:sz w:val="21"/>
                      <w:szCs w:val="21"/>
                    </w:rPr>
                  </w:pPr>
                  <w:r>
                    <w:rPr>
                      <w:rFonts w:hint="default" w:ascii="Times New Roman" w:hAnsi="Times New Roman" w:cs="Times New Roman"/>
                      <w:b/>
                      <w:color w:val="000000"/>
                      <w:kern w:val="0"/>
                      <w:sz w:val="21"/>
                      <w:szCs w:val="21"/>
                      <w:lang w:bidi="ar"/>
                    </w:rPr>
                    <w:t>标准限值/（μg/m</w:t>
                  </w:r>
                  <w:r>
                    <w:rPr>
                      <w:rFonts w:hint="default" w:ascii="Times New Roman" w:hAnsi="Times New Roman" w:cs="Times New Roman"/>
                      <w:b/>
                      <w:color w:val="000000"/>
                      <w:kern w:val="0"/>
                      <w:sz w:val="21"/>
                      <w:szCs w:val="21"/>
                      <w:vertAlign w:val="superscript"/>
                      <w:lang w:bidi="ar"/>
                    </w:rPr>
                    <w:t>3</w:t>
                  </w:r>
                  <w:r>
                    <w:rPr>
                      <w:rFonts w:hint="default" w:ascii="Times New Roman" w:hAnsi="Times New Roman" w:cs="Times New Roman"/>
                      <w:b/>
                      <w:color w:val="000000"/>
                      <w:kern w:val="0"/>
                      <w:sz w:val="21"/>
                      <w:szCs w:val="21"/>
                      <w:lang w:bidi="ar"/>
                    </w:rPr>
                    <w:t>）</w:t>
                  </w:r>
                </w:p>
              </w:tc>
              <w:tc>
                <w:tcPr>
                  <w:tcW w:w="1064"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b/>
                      <w:color w:val="000000"/>
                      <w:kern w:val="0"/>
                      <w:sz w:val="21"/>
                      <w:szCs w:val="21"/>
                    </w:rPr>
                  </w:pPr>
                  <w:r>
                    <w:rPr>
                      <w:rFonts w:hint="default" w:ascii="Times New Roman" w:hAnsi="Times New Roman" w:cs="Times New Roman"/>
                      <w:b/>
                      <w:color w:val="000000"/>
                      <w:kern w:val="0"/>
                      <w:sz w:val="21"/>
                      <w:szCs w:val="21"/>
                      <w:lang w:bidi="ar"/>
                    </w:rPr>
                    <w:t>占标率/%</w:t>
                  </w:r>
                </w:p>
              </w:tc>
              <w:tc>
                <w:tcPr>
                  <w:tcW w:w="1112"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b/>
                      <w:color w:val="000000"/>
                      <w:kern w:val="0"/>
                      <w:sz w:val="21"/>
                      <w:szCs w:val="21"/>
                    </w:rPr>
                  </w:pPr>
                  <w:r>
                    <w:rPr>
                      <w:rFonts w:hint="default" w:ascii="Times New Roman" w:hAnsi="Times New Roman" w:cs="Times New Roman"/>
                      <w:b/>
                      <w:color w:val="000000"/>
                      <w:kern w:val="0"/>
                      <w:sz w:val="21"/>
                      <w:szCs w:val="21"/>
                      <w:lang w:bidi="ar"/>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34"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SO</w:t>
                  </w:r>
                  <w:r>
                    <w:rPr>
                      <w:rFonts w:hint="default" w:ascii="Times New Roman" w:hAnsi="Times New Roman" w:cs="Times New Roman"/>
                      <w:color w:val="000000"/>
                      <w:kern w:val="0"/>
                      <w:sz w:val="21"/>
                      <w:szCs w:val="21"/>
                      <w:vertAlign w:val="subscript"/>
                      <w:lang w:bidi="ar"/>
                    </w:rPr>
                    <w:t>2</w:t>
                  </w:r>
                </w:p>
              </w:tc>
              <w:tc>
                <w:tcPr>
                  <w:tcW w:w="2259"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年平均浓度</w:t>
                  </w:r>
                </w:p>
              </w:tc>
              <w:tc>
                <w:tcPr>
                  <w:tcW w:w="1200"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eastAsia="宋体" w:cs="Times New Roman"/>
                      <w:color w:val="000000"/>
                      <w:kern w:val="0"/>
                      <w:sz w:val="21"/>
                      <w:szCs w:val="21"/>
                      <w:lang w:eastAsia="zh-CN" w:bidi="ar"/>
                    </w:rPr>
                  </w:pPr>
                  <w:r>
                    <w:rPr>
                      <w:rFonts w:hint="eastAsia" w:ascii="Times New Roman" w:hAnsi="Times New Roman" w:cs="Times New Roman"/>
                      <w:color w:val="000000"/>
                      <w:kern w:val="0"/>
                      <w:sz w:val="21"/>
                      <w:szCs w:val="21"/>
                      <w:lang w:val="en-US" w:eastAsia="zh-CN" w:bidi="ar"/>
                    </w:rPr>
                    <w:t>6</w:t>
                  </w:r>
                </w:p>
              </w:tc>
              <w:tc>
                <w:tcPr>
                  <w:tcW w:w="1329"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60</w:t>
                  </w:r>
                </w:p>
              </w:tc>
              <w:tc>
                <w:tcPr>
                  <w:tcW w:w="1064"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10.00</w:t>
                  </w:r>
                </w:p>
              </w:tc>
              <w:tc>
                <w:tcPr>
                  <w:tcW w:w="1112"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34"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NO</w:t>
                  </w:r>
                  <w:r>
                    <w:rPr>
                      <w:rFonts w:hint="default" w:ascii="Times New Roman" w:hAnsi="Times New Roman" w:cs="Times New Roman"/>
                      <w:color w:val="000000"/>
                      <w:kern w:val="0"/>
                      <w:sz w:val="21"/>
                      <w:szCs w:val="21"/>
                      <w:vertAlign w:val="subscript"/>
                      <w:lang w:bidi="ar"/>
                    </w:rPr>
                    <w:t>2</w:t>
                  </w:r>
                </w:p>
              </w:tc>
              <w:tc>
                <w:tcPr>
                  <w:tcW w:w="2259"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年平均浓度</w:t>
                  </w:r>
                </w:p>
              </w:tc>
              <w:tc>
                <w:tcPr>
                  <w:tcW w:w="1200"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12</w:t>
                  </w:r>
                </w:p>
              </w:tc>
              <w:tc>
                <w:tcPr>
                  <w:tcW w:w="1329"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40</w:t>
                  </w:r>
                </w:p>
              </w:tc>
              <w:tc>
                <w:tcPr>
                  <w:tcW w:w="1064"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30.00</w:t>
                  </w:r>
                </w:p>
              </w:tc>
              <w:tc>
                <w:tcPr>
                  <w:tcW w:w="1112"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34"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PM</w:t>
                  </w:r>
                  <w:r>
                    <w:rPr>
                      <w:rFonts w:hint="default" w:ascii="Times New Roman" w:hAnsi="Times New Roman" w:cs="Times New Roman"/>
                      <w:color w:val="000000"/>
                      <w:kern w:val="0"/>
                      <w:sz w:val="21"/>
                      <w:szCs w:val="21"/>
                      <w:vertAlign w:val="subscript"/>
                      <w:lang w:bidi="ar"/>
                    </w:rPr>
                    <w:t>2.5</w:t>
                  </w:r>
                </w:p>
              </w:tc>
              <w:tc>
                <w:tcPr>
                  <w:tcW w:w="2259"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年平均浓度</w:t>
                  </w:r>
                </w:p>
              </w:tc>
              <w:tc>
                <w:tcPr>
                  <w:tcW w:w="1200"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22</w:t>
                  </w:r>
                </w:p>
              </w:tc>
              <w:tc>
                <w:tcPr>
                  <w:tcW w:w="1329"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35</w:t>
                  </w:r>
                </w:p>
              </w:tc>
              <w:tc>
                <w:tcPr>
                  <w:tcW w:w="1064"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62.86</w:t>
                  </w:r>
                </w:p>
              </w:tc>
              <w:tc>
                <w:tcPr>
                  <w:tcW w:w="1112"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34"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PM</w:t>
                  </w:r>
                  <w:r>
                    <w:rPr>
                      <w:rFonts w:hint="default" w:ascii="Times New Roman" w:hAnsi="Times New Roman" w:cs="Times New Roman"/>
                      <w:color w:val="000000"/>
                      <w:kern w:val="0"/>
                      <w:sz w:val="21"/>
                      <w:szCs w:val="21"/>
                      <w:vertAlign w:val="subscript"/>
                      <w:lang w:bidi="ar"/>
                    </w:rPr>
                    <w:t>10</w:t>
                  </w:r>
                </w:p>
              </w:tc>
              <w:tc>
                <w:tcPr>
                  <w:tcW w:w="2259"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年平均浓度</w:t>
                  </w:r>
                </w:p>
              </w:tc>
              <w:tc>
                <w:tcPr>
                  <w:tcW w:w="1200"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40</w:t>
                  </w:r>
                </w:p>
              </w:tc>
              <w:tc>
                <w:tcPr>
                  <w:tcW w:w="1329"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70</w:t>
                  </w:r>
                </w:p>
              </w:tc>
              <w:tc>
                <w:tcPr>
                  <w:tcW w:w="1064"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57.14</w:t>
                  </w:r>
                </w:p>
              </w:tc>
              <w:tc>
                <w:tcPr>
                  <w:tcW w:w="1112"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34" w:type="dxa"/>
                  <w:tcBorders>
                    <w:tl2br w:val="nil"/>
                    <w:tr2bl w:val="nil"/>
                  </w:tcBorders>
                  <w:noWrap w:val="0"/>
                  <w:vAlign w:val="center"/>
                </w:tcPr>
                <w:p>
                  <w:pPr>
                    <w:widowControl/>
                    <w:snapToGrid w:val="0"/>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CO</w:t>
                  </w:r>
                </w:p>
              </w:tc>
              <w:tc>
                <w:tcPr>
                  <w:tcW w:w="2259"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日平均第95百分位数</w:t>
                  </w:r>
                </w:p>
              </w:tc>
              <w:tc>
                <w:tcPr>
                  <w:tcW w:w="1200"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0.8</w:t>
                  </w:r>
                </w:p>
              </w:tc>
              <w:tc>
                <w:tcPr>
                  <w:tcW w:w="1329"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4.0</w:t>
                  </w:r>
                </w:p>
              </w:tc>
              <w:tc>
                <w:tcPr>
                  <w:tcW w:w="1064"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20.00</w:t>
                  </w:r>
                </w:p>
              </w:tc>
              <w:tc>
                <w:tcPr>
                  <w:tcW w:w="1112"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34" w:type="dxa"/>
                  <w:tcBorders>
                    <w:tl2br w:val="nil"/>
                    <w:tr2bl w:val="nil"/>
                  </w:tcBorders>
                  <w:noWrap w:val="0"/>
                  <w:vAlign w:val="center"/>
                </w:tcPr>
                <w:p>
                  <w:pPr>
                    <w:widowControl/>
                    <w:snapToGrid w:val="0"/>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O</w:t>
                  </w:r>
                  <w:r>
                    <w:rPr>
                      <w:rFonts w:hint="default" w:ascii="Times New Roman" w:hAnsi="Times New Roman" w:cs="Times New Roman"/>
                      <w:color w:val="000000"/>
                      <w:kern w:val="0"/>
                      <w:sz w:val="21"/>
                      <w:szCs w:val="21"/>
                      <w:vertAlign w:val="subscript"/>
                      <w:lang w:bidi="ar"/>
                    </w:rPr>
                    <w:t>3</w:t>
                  </w:r>
                </w:p>
              </w:tc>
              <w:tc>
                <w:tcPr>
                  <w:tcW w:w="2259"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8h平均第90百分位数</w:t>
                  </w:r>
                </w:p>
              </w:tc>
              <w:tc>
                <w:tcPr>
                  <w:tcW w:w="1200"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bidi="ar"/>
                    </w:rPr>
                    <w:t>1</w:t>
                  </w:r>
                  <w:r>
                    <w:rPr>
                      <w:rFonts w:hint="eastAsia" w:ascii="Times New Roman" w:hAnsi="Times New Roman" w:cs="Times New Roman"/>
                      <w:color w:val="000000"/>
                      <w:kern w:val="0"/>
                      <w:sz w:val="21"/>
                      <w:szCs w:val="21"/>
                      <w:lang w:val="en-US" w:eastAsia="zh-CN" w:bidi="ar"/>
                    </w:rPr>
                    <w:t>49</w:t>
                  </w:r>
                </w:p>
              </w:tc>
              <w:tc>
                <w:tcPr>
                  <w:tcW w:w="1329"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160</w:t>
                  </w:r>
                </w:p>
              </w:tc>
              <w:tc>
                <w:tcPr>
                  <w:tcW w:w="1064"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color w:val="000000"/>
                      <w:kern w:val="0"/>
                      <w:sz w:val="21"/>
                      <w:szCs w:val="21"/>
                      <w:lang w:val="en-US" w:bidi="ar"/>
                    </w:rPr>
                  </w:pPr>
                  <w:r>
                    <w:rPr>
                      <w:rFonts w:hint="eastAsia" w:ascii="Times New Roman" w:hAnsi="Times New Roman" w:cs="Times New Roman"/>
                      <w:color w:val="000000"/>
                      <w:kern w:val="0"/>
                      <w:sz w:val="21"/>
                      <w:szCs w:val="21"/>
                      <w:lang w:val="en-US" w:eastAsia="zh-CN" w:bidi="ar"/>
                    </w:rPr>
                    <w:t>93.13</w:t>
                  </w:r>
                </w:p>
              </w:tc>
              <w:tc>
                <w:tcPr>
                  <w:tcW w:w="1112" w:type="dxa"/>
                  <w:tcBorders>
                    <w:tl2br w:val="nil"/>
                    <w:tr2bl w:val="nil"/>
                  </w:tcBorders>
                  <w:noWrap w:val="0"/>
                  <w:vAlign w:val="center"/>
                </w:tcPr>
                <w:p>
                  <w:pPr>
                    <w:widowControl/>
                    <w:snapToGrid w:val="0"/>
                    <w:spacing w:line="240" w:lineRule="auto"/>
                    <w:ind w:firstLine="0" w:firstLineChars="0"/>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达标</w:t>
                  </w:r>
                </w:p>
              </w:tc>
            </w:tr>
          </w:tbl>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0" w:firstLineChars="200"/>
              <w:jc w:val="both"/>
              <w:textAlignment w:val="auto"/>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注：执行标准为《环境空气质量标准》（GB3095-2012）中的二级标准。</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0" w:firstLineChars="200"/>
              <w:jc w:val="both"/>
              <w:textAlignment w:val="auto"/>
              <w:rPr>
                <w:rFonts w:hint="eastAsia"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根据监测数据统计结果可知，项目基本因子PM2.5、PM10、CO、NO2、SO2</w:t>
            </w:r>
            <w:r>
              <w:rPr>
                <w:rFonts w:hint="eastAsia" w:ascii="Times New Roman" w:hAnsi="Times New Roman" w:eastAsia="宋体" w:cs="Times New Roman"/>
                <w:bCs/>
                <w:sz w:val="21"/>
                <w:szCs w:val="21"/>
                <w:lang w:val="en-US" w:eastAsia="zh-CN"/>
              </w:rPr>
              <w:t>、</w:t>
            </w:r>
            <w:r>
              <w:rPr>
                <w:rFonts w:hint="default" w:ascii="Times New Roman" w:hAnsi="Times New Roman" w:eastAsia="宋体" w:cs="Times New Roman"/>
                <w:bCs/>
                <w:sz w:val="21"/>
                <w:szCs w:val="21"/>
                <w:lang w:val="en-US" w:eastAsia="zh-CN"/>
              </w:rPr>
              <w:t>O3</w:t>
            </w:r>
            <w:r>
              <w:rPr>
                <w:rFonts w:hint="eastAsia" w:ascii="Times New Roman" w:hAnsi="Times New Roman" w:eastAsia="宋体" w:cs="Times New Roman"/>
                <w:bCs/>
                <w:sz w:val="21"/>
                <w:szCs w:val="21"/>
                <w:lang w:val="en-US" w:eastAsia="zh-CN"/>
              </w:rPr>
              <w:t>C均</w:t>
            </w:r>
            <w:r>
              <w:rPr>
                <w:rFonts w:hint="default" w:ascii="Times New Roman" w:hAnsi="Times New Roman" w:eastAsia="宋体" w:cs="Times New Roman"/>
                <w:bCs/>
                <w:sz w:val="21"/>
                <w:szCs w:val="21"/>
                <w:lang w:val="en-US" w:eastAsia="zh-CN"/>
              </w:rPr>
              <w:t>满足《环境空气质量标准》（GB3095-2012）及其修改单中的二级标准，故本项目所在评价区域为达标区</w:t>
            </w:r>
            <w:r>
              <w:rPr>
                <w:rFonts w:hint="eastAsia" w:ascii="Times New Roman" w:hAnsi="Times New Roman" w:eastAsia="宋体" w:cs="Times New Roman"/>
                <w:bCs/>
                <w:sz w:val="21"/>
                <w:szCs w:val="21"/>
                <w:lang w:val="en-US" w:eastAsia="zh-CN"/>
              </w:rPr>
              <w:t>。</w:t>
            </w:r>
          </w:p>
          <w:p>
            <w:pPr>
              <w:spacing w:line="360" w:lineRule="auto"/>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3.2</w:t>
            </w:r>
            <w:r>
              <w:rPr>
                <w:rFonts w:hint="default" w:ascii="Times New Roman" w:hAnsi="Times New Roman" w:eastAsia="宋体" w:cs="Times New Roman"/>
                <w:b/>
                <w:bCs/>
                <w:color w:val="auto"/>
                <w:sz w:val="21"/>
                <w:szCs w:val="21"/>
                <w:lang w:val="en-US" w:eastAsia="zh-CN"/>
              </w:rPr>
              <w:t>、地表水环境质量现状</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0" w:firstLineChars="200"/>
              <w:jc w:val="both"/>
              <w:textAlignment w:val="auto"/>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项目所在区域地表水为南潦河，根据宜春市奉新生态环境局标准确认函，南潦河段为水质目标执行</w:t>
            </w:r>
            <w:r>
              <w:rPr>
                <w:rFonts w:hint="eastAsia" w:cs="Times New Roman"/>
                <w:bCs/>
                <w:sz w:val="21"/>
                <w:szCs w:val="21"/>
                <w:lang w:val="en-US" w:eastAsia="zh-CN"/>
              </w:rPr>
              <w:t>Ⅲ</w:t>
            </w:r>
            <w:r>
              <w:rPr>
                <w:rFonts w:hint="eastAsia" w:ascii="Times New Roman" w:hAnsi="Times New Roman" w:eastAsia="宋体" w:cs="Times New Roman"/>
                <w:bCs/>
                <w:sz w:val="21"/>
                <w:szCs w:val="21"/>
                <w:lang w:val="en-US" w:eastAsia="zh-CN"/>
              </w:rPr>
              <w:t>类标准，现采用2023年宜春市环境质量月报（8月）（http://www.yichun.gov.cn/ycsrmzf/sthjzl/202309/42a44e4590a645acb917c3032c7c806c.shtml）中关于奉新境内南潦河的监测数据了解项目所在区域的水环境现状：2023年8月宜春市环境监测站对全市主要流域21个断面水质进行了监测，监测项目为24项或29项。其中：监测评价指标为pH、溶解氧、高锰酸盐指数、化学需氧量、五日生化需氧量、氨氮、总磷、铜、锌、氟化物、硒、砷、汞、镉、六价铬、铅、氰化物、挥发酚、石油类、阴离子表面活性剂、硫化物共21项。监测评价标准为《地表水环境质量标准》（GB3838-2002）。</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0" w:firstLineChars="200"/>
              <w:jc w:val="both"/>
              <w:textAlignment w:val="auto"/>
              <w:rPr>
                <w:rFonts w:hint="eastAsia" w:ascii="Times New Roman" w:hAnsi="Times New Roman" w:eastAsia="宋体" w:cs="Times New Roman"/>
                <w:bCs/>
                <w:sz w:val="21"/>
                <w:szCs w:val="21"/>
                <w:lang w:val="en-US" w:eastAsia="zh-CN"/>
              </w:rPr>
            </w:pPr>
          </w:p>
          <w:p>
            <w:pPr>
              <w:adjustRightInd w:val="0"/>
              <w:snapToGrid w:val="0"/>
              <w:jc w:val="cente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表</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3-2</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 xml:space="preserve">  </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 xml:space="preserve">地表水环境监测统计结果一览表 </w:t>
            </w:r>
          </w:p>
          <w:tbl>
            <w:tblPr>
              <w:tblStyle w:val="2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8"/>
              <w:gridCol w:w="1093"/>
              <w:gridCol w:w="3108"/>
              <w:gridCol w:w="1055"/>
              <w:gridCol w:w="1098"/>
              <w:gridCol w:w="11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276" w:type="pct"/>
                  <w:noWrap w:val="0"/>
                  <w:vAlign w:val="center"/>
                </w:tcPr>
                <w:p>
                  <w:pPr>
                    <w:pStyle w:val="56"/>
                    <w:rPr>
                      <w:rFonts w:hint="eastAsia" w:ascii="Times New Roman"/>
                      <w:b/>
                      <w:snapToGrid/>
                      <w:color w:val="000000"/>
                      <w:spacing w:val="0"/>
                      <w:w w:val="100"/>
                      <w:kern w:val="2"/>
                      <w:sz w:val="21"/>
                      <w:szCs w:val="21"/>
                    </w:rPr>
                  </w:pPr>
                  <w:r>
                    <w:rPr>
                      <w:rFonts w:hint="eastAsia" w:ascii="Times New Roman"/>
                      <w:b/>
                      <w:snapToGrid/>
                      <w:color w:val="000000"/>
                      <w:spacing w:val="0"/>
                      <w:w w:val="100"/>
                      <w:kern w:val="2"/>
                      <w:sz w:val="21"/>
                      <w:szCs w:val="21"/>
                    </w:rPr>
                    <w:t>序号</w:t>
                  </w:r>
                </w:p>
              </w:tc>
              <w:tc>
                <w:tcPr>
                  <w:tcW w:w="688" w:type="pct"/>
                  <w:noWrap w:val="0"/>
                  <w:tcMar>
                    <w:top w:w="0" w:type="dxa"/>
                    <w:left w:w="105" w:type="dxa"/>
                    <w:bottom w:w="0" w:type="dxa"/>
                    <w:right w:w="105" w:type="dxa"/>
                  </w:tcMar>
                  <w:vAlign w:val="center"/>
                </w:tcPr>
                <w:p>
                  <w:pPr>
                    <w:pStyle w:val="56"/>
                    <w:rPr>
                      <w:rFonts w:hint="eastAsia" w:ascii="Times New Roman"/>
                      <w:b/>
                      <w:snapToGrid/>
                      <w:color w:val="000000"/>
                      <w:spacing w:val="0"/>
                      <w:w w:val="100"/>
                      <w:kern w:val="2"/>
                      <w:sz w:val="21"/>
                      <w:szCs w:val="21"/>
                    </w:rPr>
                  </w:pPr>
                  <w:r>
                    <w:rPr>
                      <w:rFonts w:hint="eastAsia" w:ascii="Times New Roman"/>
                      <w:b/>
                      <w:snapToGrid/>
                      <w:color w:val="000000"/>
                      <w:spacing w:val="0"/>
                      <w:w w:val="100"/>
                      <w:kern w:val="2"/>
                      <w:sz w:val="21"/>
                      <w:szCs w:val="21"/>
                    </w:rPr>
                    <w:t>河流名称</w:t>
                  </w:r>
                </w:p>
              </w:tc>
              <w:tc>
                <w:tcPr>
                  <w:tcW w:w="1956" w:type="pct"/>
                  <w:noWrap w:val="0"/>
                  <w:vAlign w:val="center"/>
                </w:tcPr>
                <w:p>
                  <w:pPr>
                    <w:pStyle w:val="56"/>
                    <w:rPr>
                      <w:rFonts w:hint="eastAsia" w:ascii="Times New Roman"/>
                      <w:b/>
                      <w:snapToGrid/>
                      <w:color w:val="000000"/>
                      <w:spacing w:val="0"/>
                      <w:w w:val="100"/>
                      <w:kern w:val="2"/>
                      <w:sz w:val="21"/>
                      <w:szCs w:val="21"/>
                    </w:rPr>
                  </w:pPr>
                  <w:r>
                    <w:rPr>
                      <w:rFonts w:hint="eastAsia" w:ascii="Times New Roman"/>
                      <w:b/>
                      <w:snapToGrid/>
                      <w:color w:val="000000"/>
                      <w:spacing w:val="0"/>
                      <w:w w:val="100"/>
                      <w:kern w:val="2"/>
                      <w:sz w:val="21"/>
                      <w:szCs w:val="21"/>
                    </w:rPr>
                    <w:t>断面名称</w:t>
                  </w:r>
                </w:p>
              </w:tc>
              <w:tc>
                <w:tcPr>
                  <w:tcW w:w="664" w:type="pct"/>
                  <w:noWrap w:val="0"/>
                  <w:vAlign w:val="center"/>
                </w:tcPr>
                <w:p>
                  <w:pPr>
                    <w:pStyle w:val="56"/>
                    <w:rPr>
                      <w:rFonts w:hint="eastAsia" w:ascii="Times New Roman"/>
                      <w:b/>
                      <w:snapToGrid/>
                      <w:color w:val="000000"/>
                      <w:spacing w:val="0"/>
                      <w:w w:val="100"/>
                      <w:kern w:val="2"/>
                      <w:sz w:val="21"/>
                      <w:szCs w:val="21"/>
                    </w:rPr>
                  </w:pPr>
                  <w:r>
                    <w:rPr>
                      <w:rFonts w:hint="eastAsia" w:ascii="Times New Roman"/>
                      <w:b/>
                      <w:snapToGrid/>
                      <w:color w:val="000000"/>
                      <w:spacing w:val="0"/>
                      <w:w w:val="100"/>
                      <w:kern w:val="2"/>
                      <w:sz w:val="21"/>
                      <w:szCs w:val="21"/>
                    </w:rPr>
                    <w:t>执行类别</w:t>
                  </w:r>
                </w:p>
              </w:tc>
              <w:tc>
                <w:tcPr>
                  <w:tcW w:w="691" w:type="pct"/>
                  <w:noWrap w:val="0"/>
                  <w:vAlign w:val="center"/>
                </w:tcPr>
                <w:p>
                  <w:pPr>
                    <w:pStyle w:val="56"/>
                    <w:rPr>
                      <w:rFonts w:hint="eastAsia" w:ascii="Times New Roman"/>
                      <w:b/>
                      <w:snapToGrid/>
                      <w:color w:val="000000"/>
                      <w:spacing w:val="0"/>
                      <w:w w:val="100"/>
                      <w:kern w:val="2"/>
                      <w:sz w:val="21"/>
                      <w:szCs w:val="21"/>
                    </w:rPr>
                  </w:pPr>
                  <w:r>
                    <w:rPr>
                      <w:rFonts w:hint="eastAsia" w:ascii="Times New Roman"/>
                      <w:b/>
                      <w:snapToGrid/>
                      <w:color w:val="000000"/>
                      <w:spacing w:val="0"/>
                      <w:w w:val="100"/>
                      <w:kern w:val="2"/>
                      <w:sz w:val="21"/>
                      <w:szCs w:val="21"/>
                    </w:rPr>
                    <w:t>水质类别</w:t>
                  </w:r>
                </w:p>
              </w:tc>
              <w:tc>
                <w:tcPr>
                  <w:tcW w:w="725" w:type="pct"/>
                  <w:noWrap w:val="0"/>
                  <w:vAlign w:val="center"/>
                </w:tcPr>
                <w:p>
                  <w:pPr>
                    <w:pStyle w:val="56"/>
                    <w:rPr>
                      <w:rFonts w:hint="eastAsia" w:ascii="Times New Roman"/>
                      <w:b/>
                      <w:snapToGrid/>
                      <w:color w:val="000000"/>
                      <w:spacing w:val="0"/>
                      <w:w w:val="100"/>
                      <w:kern w:val="2"/>
                      <w:sz w:val="21"/>
                      <w:szCs w:val="21"/>
                    </w:rPr>
                  </w:pPr>
                  <w:r>
                    <w:rPr>
                      <w:rFonts w:hint="eastAsia" w:ascii="Times New Roman"/>
                      <w:b/>
                      <w:snapToGrid/>
                      <w:color w:val="000000"/>
                      <w:spacing w:val="0"/>
                      <w:w w:val="100"/>
                      <w:kern w:val="2"/>
                      <w:sz w:val="21"/>
                      <w:szCs w:val="21"/>
                    </w:rPr>
                    <w:t>超标因子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276" w:type="pct"/>
                  <w:noWrap w:val="0"/>
                  <w:vAlign w:val="center"/>
                </w:tcPr>
                <w:p>
                  <w:pPr>
                    <w:pStyle w:val="56"/>
                    <w:rPr>
                      <w:rFonts w:hint="eastAsia" w:ascii="Times New Roman"/>
                      <w:snapToGrid/>
                      <w:color w:val="000000"/>
                      <w:spacing w:val="0"/>
                      <w:w w:val="100"/>
                      <w:kern w:val="2"/>
                      <w:sz w:val="21"/>
                      <w:szCs w:val="21"/>
                    </w:rPr>
                  </w:pPr>
                  <w:r>
                    <w:rPr>
                      <w:rFonts w:hint="eastAsia" w:ascii="Times New Roman"/>
                      <w:snapToGrid/>
                      <w:color w:val="000000"/>
                      <w:spacing w:val="0"/>
                      <w:w w:val="100"/>
                      <w:kern w:val="2"/>
                      <w:sz w:val="21"/>
                      <w:szCs w:val="21"/>
                    </w:rPr>
                    <w:t>1</w:t>
                  </w:r>
                </w:p>
              </w:tc>
              <w:tc>
                <w:tcPr>
                  <w:tcW w:w="688" w:type="pct"/>
                  <w:noWrap w:val="0"/>
                  <w:tcMar>
                    <w:top w:w="0" w:type="dxa"/>
                    <w:left w:w="105" w:type="dxa"/>
                    <w:bottom w:w="0" w:type="dxa"/>
                    <w:right w:w="105" w:type="dxa"/>
                  </w:tcMar>
                  <w:vAlign w:val="center"/>
                </w:tcPr>
                <w:p>
                  <w:pPr>
                    <w:pStyle w:val="56"/>
                    <w:rPr>
                      <w:rFonts w:hint="eastAsia" w:ascii="Times New Roman"/>
                      <w:snapToGrid/>
                      <w:color w:val="000000"/>
                      <w:spacing w:val="0"/>
                      <w:w w:val="100"/>
                      <w:kern w:val="2"/>
                      <w:sz w:val="21"/>
                      <w:szCs w:val="21"/>
                    </w:rPr>
                  </w:pPr>
                  <w:r>
                    <w:rPr>
                      <w:rFonts w:hint="eastAsia" w:ascii="Times New Roman"/>
                      <w:snapToGrid/>
                      <w:color w:val="000000"/>
                      <w:spacing w:val="0"/>
                      <w:w w:val="100"/>
                      <w:kern w:val="2"/>
                      <w:sz w:val="21"/>
                      <w:szCs w:val="21"/>
                    </w:rPr>
                    <w:t>南潦河</w:t>
                  </w:r>
                </w:p>
              </w:tc>
              <w:tc>
                <w:tcPr>
                  <w:tcW w:w="1956" w:type="pct"/>
                  <w:noWrap w:val="0"/>
                  <w:vAlign w:val="center"/>
                </w:tcPr>
                <w:p>
                  <w:pPr>
                    <w:pStyle w:val="56"/>
                    <w:rPr>
                      <w:rFonts w:hint="eastAsia" w:ascii="Times New Roman"/>
                      <w:snapToGrid/>
                      <w:color w:val="000000"/>
                      <w:spacing w:val="0"/>
                      <w:w w:val="100"/>
                      <w:kern w:val="2"/>
                      <w:sz w:val="21"/>
                      <w:szCs w:val="21"/>
                    </w:rPr>
                  </w:pPr>
                  <w:r>
                    <w:rPr>
                      <w:rFonts w:hint="eastAsia" w:ascii="Times New Roman"/>
                      <w:snapToGrid/>
                      <w:color w:val="000000"/>
                      <w:spacing w:val="0"/>
                      <w:w w:val="100"/>
                      <w:kern w:val="2"/>
                      <w:sz w:val="21"/>
                      <w:szCs w:val="21"/>
                    </w:rPr>
                    <w:t>奉新三洪村（国家考核、市界）</w:t>
                  </w:r>
                </w:p>
              </w:tc>
              <w:tc>
                <w:tcPr>
                  <w:tcW w:w="664" w:type="pct"/>
                  <w:noWrap w:val="0"/>
                  <w:vAlign w:val="center"/>
                </w:tcPr>
                <w:p>
                  <w:pPr>
                    <w:pStyle w:val="56"/>
                    <w:rPr>
                      <w:rFonts w:hint="eastAsia" w:ascii="Times New Roman"/>
                      <w:snapToGrid/>
                      <w:color w:val="000000"/>
                      <w:spacing w:val="0"/>
                      <w:w w:val="100"/>
                      <w:kern w:val="2"/>
                      <w:sz w:val="21"/>
                      <w:szCs w:val="21"/>
                    </w:rPr>
                  </w:pPr>
                  <w:r>
                    <w:rPr>
                      <w:rFonts w:hint="eastAsia" w:ascii="Times New Roman"/>
                      <w:snapToGrid/>
                      <w:color w:val="000000"/>
                      <w:spacing w:val="0"/>
                      <w:w w:val="100"/>
                      <w:kern w:val="2"/>
                      <w:sz w:val="21"/>
                      <w:szCs w:val="21"/>
                    </w:rPr>
                    <w:t>III</w:t>
                  </w:r>
                </w:p>
              </w:tc>
              <w:tc>
                <w:tcPr>
                  <w:tcW w:w="691" w:type="pct"/>
                  <w:noWrap w:val="0"/>
                  <w:vAlign w:val="center"/>
                </w:tcPr>
                <w:p>
                  <w:pPr>
                    <w:pStyle w:val="56"/>
                    <w:rPr>
                      <w:rFonts w:hint="eastAsia" w:ascii="Times New Roman"/>
                      <w:snapToGrid/>
                      <w:color w:val="000000"/>
                      <w:spacing w:val="0"/>
                      <w:w w:val="100"/>
                      <w:kern w:val="2"/>
                      <w:sz w:val="21"/>
                      <w:szCs w:val="21"/>
                    </w:rPr>
                  </w:pPr>
                  <w:r>
                    <w:rPr>
                      <w:rFonts w:hint="eastAsia" w:ascii="Times New Roman"/>
                      <w:snapToGrid/>
                      <w:color w:val="000000"/>
                      <w:spacing w:val="0"/>
                      <w:w w:val="100"/>
                      <w:kern w:val="2"/>
                      <w:sz w:val="21"/>
                      <w:szCs w:val="21"/>
                    </w:rPr>
                    <w:t>II</w:t>
                  </w:r>
                </w:p>
              </w:tc>
              <w:tc>
                <w:tcPr>
                  <w:tcW w:w="725" w:type="pct"/>
                  <w:noWrap w:val="0"/>
                  <w:vAlign w:val="center"/>
                </w:tcPr>
                <w:p>
                  <w:pPr>
                    <w:pStyle w:val="56"/>
                    <w:rPr>
                      <w:rFonts w:hint="eastAsia" w:ascii="Times New Roman"/>
                      <w:snapToGrid/>
                      <w:color w:val="000000"/>
                      <w:spacing w:val="0"/>
                      <w:w w:val="100"/>
                      <w:kern w:val="2"/>
                      <w:sz w:val="21"/>
                      <w:szCs w:val="21"/>
                    </w:rPr>
                  </w:pPr>
                  <w:r>
                    <w:rPr>
                      <w:rFonts w:hint="eastAsia" w:ascii="Times New Roman"/>
                      <w:snapToGrid/>
                      <w:color w:val="000000"/>
                      <w:spacing w:val="0"/>
                      <w:w w:val="100"/>
                      <w:kern w:val="2"/>
                      <w:sz w:val="21"/>
                      <w:szCs w:val="21"/>
                    </w:rPr>
                    <w:t>无</w:t>
                  </w:r>
                </w:p>
              </w:tc>
            </w:tr>
          </w:tbl>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0" w:firstLineChars="200"/>
              <w:jc w:val="both"/>
              <w:textAlignment w:val="auto"/>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由上可知，项目所在地表水环境质量符合《地表水环境质量标准》（GB3838-2002）中II类水质标准。</w:t>
            </w:r>
          </w:p>
          <w:p>
            <w:pPr>
              <w:spacing w:line="360" w:lineRule="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3.3、声环境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imes New Roman" w:hAnsi="Times New Roman"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根据《建设项目环境影响报告表编制技术指南（污染影响类）》（试行），厂界外周边50米范围内存在声环境保护目标的建设项目，应监测保护目标声环境质量现状并评价达标情况，本项目厂界外</w:t>
            </w:r>
            <w:r>
              <w:rPr>
                <w:rFonts w:hint="eastAsia" w:ascii="Times New Roman" w:hAnsi="Times New Roman" w:cs="Times New Roman"/>
                <w:color w:val="000000" w:themeColor="text1"/>
                <w:sz w:val="21"/>
                <w:szCs w:val="21"/>
                <w:lang w:val="en-US" w:eastAsia="zh-CN"/>
                <w14:textFill>
                  <w14:solidFill>
                    <w14:schemeClr w14:val="tx1"/>
                  </w14:solidFill>
                </w14:textFill>
              </w:rPr>
              <w:t>东面3</w:t>
            </w:r>
            <w:r>
              <w:rPr>
                <w:rFonts w:hint="eastAsia" w:cs="Times New Roman"/>
                <w:color w:val="000000" w:themeColor="text1"/>
                <w:sz w:val="21"/>
                <w:szCs w:val="21"/>
                <w:lang w:val="en-US" w:eastAsia="zh-CN"/>
                <w14:textFill>
                  <w14:solidFill>
                    <w14:schemeClr w14:val="tx1"/>
                  </w14:solidFill>
                </w14:textFill>
              </w:rPr>
              <w:t>0</w:t>
            </w:r>
            <w:r>
              <w:rPr>
                <w:rFonts w:hint="eastAsia" w:ascii="Times New Roman" w:hAnsi="Times New Roman" w:cs="Times New Roman"/>
                <w:color w:val="000000" w:themeColor="text1"/>
                <w:sz w:val="21"/>
                <w:szCs w:val="21"/>
                <w:lang w:val="en-US" w:eastAsia="zh-CN"/>
                <w14:textFill>
                  <w14:solidFill>
                    <w14:schemeClr w14:val="tx1"/>
                  </w14:solidFill>
                </w14:textFill>
              </w:rPr>
              <w:t>m处为</w:t>
            </w:r>
            <w:r>
              <w:rPr>
                <w:rFonts w:hint="eastAsia" w:cs="Times New Roman"/>
                <w:color w:val="000000" w:themeColor="text1"/>
                <w:sz w:val="21"/>
                <w:szCs w:val="21"/>
                <w:lang w:val="en-US" w:eastAsia="zh-CN"/>
                <w14:textFill>
                  <w14:solidFill>
                    <w14:schemeClr w14:val="tx1"/>
                  </w14:solidFill>
                </w14:textFill>
              </w:rPr>
              <w:t>邹家山</w:t>
            </w:r>
            <w:r>
              <w:rPr>
                <w:rFonts w:hint="eastAsia" w:ascii="Times New Roman" w:hAnsi="Times New Roman" w:cs="Times New Roman"/>
                <w:color w:val="000000" w:themeColor="text1"/>
                <w:sz w:val="21"/>
                <w:szCs w:val="21"/>
                <w:lang w:val="en-US" w:eastAsia="zh-CN"/>
                <w14:textFill>
                  <w14:solidFill>
                    <w14:schemeClr w14:val="tx1"/>
                  </w14:solidFill>
                </w14:textFill>
              </w:rPr>
              <w:t>庄居民点</w:t>
            </w:r>
            <w:r>
              <w:rPr>
                <w:rFonts w:hint="default" w:ascii="Times New Roman" w:hAnsi="Times New Roman" w:cs="Times New Roman"/>
                <w:color w:val="000000" w:themeColor="text1"/>
                <w:sz w:val="21"/>
                <w:szCs w:val="21"/>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本项目应</w:t>
            </w:r>
            <w:r>
              <w:rPr>
                <w:rFonts w:hint="default" w:ascii="Times New Roman" w:hAnsi="Times New Roman" w:cs="Times New Roman"/>
                <w:color w:val="000000" w:themeColor="text1"/>
                <w:sz w:val="21"/>
                <w:szCs w:val="21"/>
                <w14:textFill>
                  <w14:solidFill>
                    <w14:schemeClr w14:val="tx1"/>
                  </w14:solidFill>
                </w14:textFill>
              </w:rPr>
              <w:t>监测保护目标声环境质量现状并评价达标情况</w:t>
            </w: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项目委托</w:t>
            </w:r>
            <w:r>
              <w:rPr>
                <w:rFonts w:hint="eastAsia" w:ascii="Times New Roman" w:hAnsi="Times New Roman" w:cs="Times New Roman"/>
                <w:color w:val="000000" w:themeColor="text1"/>
                <w:sz w:val="21"/>
                <w:szCs w:val="21"/>
                <w:lang w:val="en-US" w:eastAsia="zh-CN"/>
                <w14:textFill>
                  <w14:solidFill>
                    <w14:schemeClr w14:val="tx1"/>
                  </w14:solidFill>
                </w14:textFill>
              </w:rPr>
              <w:t>江西天科检测技术有限公司于2023年1</w:t>
            </w:r>
            <w:r>
              <w:rPr>
                <w:rFonts w:hint="eastAsia" w:cs="Times New Roman"/>
                <w:color w:val="000000" w:themeColor="text1"/>
                <w:sz w:val="21"/>
                <w:szCs w:val="21"/>
                <w:lang w:val="en-US" w:eastAsia="zh-CN"/>
                <w14:textFill>
                  <w14:solidFill>
                    <w14:schemeClr w14:val="tx1"/>
                  </w14:solidFill>
                </w14:textFill>
              </w:rPr>
              <w:t>2</w:t>
            </w:r>
            <w:r>
              <w:rPr>
                <w:rFonts w:hint="eastAsia" w:ascii="Times New Roman" w:hAnsi="Times New Roman" w:cs="Times New Roman"/>
                <w:color w:val="000000" w:themeColor="text1"/>
                <w:sz w:val="21"/>
                <w:szCs w:val="21"/>
                <w:lang w:val="en-US" w:eastAsia="zh-CN"/>
                <w14:textFill>
                  <w14:solidFill>
                    <w14:schemeClr w14:val="tx1"/>
                  </w14:solidFill>
                </w14:textFill>
              </w:rPr>
              <w:t>月</w:t>
            </w:r>
            <w:r>
              <w:rPr>
                <w:rFonts w:hint="eastAsia" w:cs="Times New Roman"/>
                <w:color w:val="000000" w:themeColor="text1"/>
                <w:sz w:val="21"/>
                <w:szCs w:val="21"/>
                <w:lang w:val="en-US" w:eastAsia="zh-CN"/>
                <w14:textFill>
                  <w14:solidFill>
                    <w14:schemeClr w14:val="tx1"/>
                  </w14:solidFill>
                </w14:textFill>
              </w:rPr>
              <w:t>27</w:t>
            </w:r>
            <w:r>
              <w:rPr>
                <w:rFonts w:hint="eastAsia" w:ascii="Times New Roman" w:hAnsi="Times New Roman" w:cs="Times New Roman"/>
                <w:color w:val="000000" w:themeColor="text1"/>
                <w:sz w:val="21"/>
                <w:szCs w:val="21"/>
                <w:lang w:val="en-US" w:eastAsia="zh-CN"/>
                <w14:textFill>
                  <w14:solidFill>
                    <w14:schemeClr w14:val="tx1"/>
                  </w14:solidFill>
                </w14:textFill>
              </w:rPr>
              <w:t>日对</w:t>
            </w:r>
            <w:r>
              <w:rPr>
                <w:rFonts w:hint="eastAsia" w:cs="Times New Roman"/>
                <w:color w:val="000000" w:themeColor="text1"/>
                <w:sz w:val="21"/>
                <w:szCs w:val="21"/>
                <w:lang w:val="en-US" w:eastAsia="zh-CN"/>
                <w14:textFill>
                  <w14:solidFill>
                    <w14:schemeClr w14:val="tx1"/>
                  </w14:solidFill>
                </w14:textFill>
              </w:rPr>
              <w:t>邹家山</w:t>
            </w:r>
            <w:r>
              <w:rPr>
                <w:rFonts w:hint="eastAsia" w:ascii="Times New Roman" w:hAnsi="Times New Roman" w:cs="Times New Roman"/>
                <w:color w:val="000000" w:themeColor="text1"/>
                <w:sz w:val="21"/>
                <w:szCs w:val="21"/>
                <w:lang w:val="en-US" w:eastAsia="zh-CN"/>
                <w14:textFill>
                  <w14:solidFill>
                    <w14:schemeClr w14:val="tx1"/>
                  </w14:solidFill>
                </w14:textFill>
              </w:rPr>
              <w:t>居民点</w:t>
            </w:r>
            <w:r>
              <w:rPr>
                <w:rFonts w:hint="eastAsia" w:cs="Times New Roman"/>
                <w:color w:val="000000" w:themeColor="text1"/>
                <w:sz w:val="21"/>
                <w:szCs w:val="21"/>
                <w:lang w:val="en-US" w:eastAsia="zh-CN"/>
                <w14:textFill>
                  <w14:solidFill>
                    <w14:schemeClr w14:val="tx1"/>
                  </w14:solidFill>
                </w14:textFill>
              </w:rPr>
              <w:t>进行</w:t>
            </w:r>
            <w:r>
              <w:rPr>
                <w:rFonts w:hint="eastAsia" w:ascii="Times New Roman" w:hAnsi="Times New Roman" w:cs="Times New Roman"/>
                <w:color w:val="000000" w:themeColor="text1"/>
                <w:sz w:val="21"/>
                <w:szCs w:val="21"/>
                <w:lang w:val="en-US" w:eastAsia="zh-CN"/>
                <w14:textFill>
                  <w14:solidFill>
                    <w14:schemeClr w14:val="tx1"/>
                  </w14:solidFill>
                </w14:textFill>
              </w:rPr>
              <w:t>噪声监测</w:t>
            </w:r>
            <w:r>
              <w:rPr>
                <w:rFonts w:hint="default" w:ascii="Times New Roman" w:hAnsi="Times New Roman" w:cs="Times New Roman"/>
                <w:color w:val="000000" w:themeColor="text1"/>
                <w:sz w:val="21"/>
                <w:szCs w:val="21"/>
                <w14:textFill>
                  <w14:solidFill>
                    <w14:schemeClr w14:val="tx1"/>
                  </w14:solidFill>
                </w14:textFill>
              </w:rPr>
              <w:t>。</w:t>
            </w:r>
            <w:r>
              <w:rPr>
                <w:rFonts w:hint="eastAsia" w:ascii="Times New Roman" w:hAnsi="Times New Roman" w:cs="Times New Roman"/>
                <w:color w:val="000000" w:themeColor="text1"/>
                <w:sz w:val="21"/>
                <w:szCs w:val="21"/>
                <w:lang w:eastAsia="zh-CN"/>
                <w14:textFill>
                  <w14:solidFill>
                    <w14:schemeClr w14:val="tx1"/>
                  </w14:solidFill>
                </w14:textFill>
              </w:rPr>
              <w:t>监测结果见表3-</w:t>
            </w:r>
            <w:r>
              <w:rPr>
                <w:rFonts w:hint="eastAsia" w:cs="Times New Roman"/>
                <w:color w:val="000000" w:themeColor="text1"/>
                <w:sz w:val="21"/>
                <w:szCs w:val="21"/>
                <w:lang w:val="en-US" w:eastAsia="zh-CN"/>
                <w14:textFill>
                  <w14:solidFill>
                    <w14:schemeClr w14:val="tx1"/>
                  </w14:solidFill>
                </w14:textFill>
              </w:rPr>
              <w:t>3</w:t>
            </w:r>
            <w:r>
              <w:rPr>
                <w:rFonts w:hint="default" w:ascii="Times New Roman" w:hAnsi="Times New Roman" w:cs="Times New Roman"/>
                <w:color w:val="000000" w:themeColor="text1"/>
                <w:sz w:val="21"/>
                <w:szCs w:val="21"/>
                <w14:textFill>
                  <w14:solidFill>
                    <w14:schemeClr w14:val="tx1"/>
                  </w14:solidFill>
                </w14:textFill>
              </w:rPr>
              <w:t>（详见附件</w:t>
            </w:r>
            <w:r>
              <w:rPr>
                <w:rFonts w:hint="eastAsia" w:cs="Times New Roman"/>
                <w:color w:val="000000" w:themeColor="text1"/>
                <w:sz w:val="21"/>
                <w:szCs w:val="21"/>
                <w:lang w:val="en-US" w:eastAsia="zh-CN"/>
                <w14:textFill>
                  <w14:solidFill>
                    <w14:schemeClr w14:val="tx1"/>
                  </w14:solidFill>
                </w14:textFill>
              </w:rPr>
              <w:t>十</w:t>
            </w:r>
            <w:r>
              <w:rPr>
                <w:rFonts w:hint="default" w:ascii="Times New Roman" w:hAnsi="Times New Roman" w:cs="Times New Roman"/>
                <w:color w:val="000000" w:themeColor="text1"/>
                <w:sz w:val="21"/>
                <w:szCs w:val="21"/>
                <w14:textFill>
                  <w14:solidFill>
                    <w14:schemeClr w14:val="tx1"/>
                  </w14:solidFill>
                </w14:textFill>
              </w:rPr>
              <w:t>）</w:t>
            </w:r>
            <w:r>
              <w:rPr>
                <w:rFonts w:hint="eastAsia" w:ascii="Times New Roman" w:hAnsi="Times New Roman" w:cs="Times New Roman"/>
                <w:color w:val="000000" w:themeColor="text1"/>
                <w:sz w:val="21"/>
                <w:szCs w:val="21"/>
                <w:lang w:eastAsia="zh-CN"/>
                <w14:textFill>
                  <w14:solidFill>
                    <w14:schemeClr w14:val="tx1"/>
                  </w14:solidFill>
                </w14:textFill>
              </w:rPr>
              <w:t>。</w:t>
            </w:r>
          </w:p>
          <w:p>
            <w:pPr>
              <w:adjustRightInd w:val="0"/>
              <w:snapToGrid w:val="0"/>
              <w:jc w:val="cente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表3-</w:t>
            </w:r>
            <w:r>
              <w:rPr>
                <w:rFonts w:hint="eastAsia" w:cs="Times New Roman"/>
                <w:b/>
                <w:bCs/>
                <w:color w:val="000000" w:themeColor="text1"/>
                <w:sz w:val="21"/>
                <w:szCs w:val="21"/>
                <w:lang w:val="en-US" w:eastAsia="zh-CN"/>
                <w14:textFill>
                  <w14:solidFill>
                    <w14:schemeClr w14:val="tx1"/>
                  </w14:solidFill>
                </w14:textFill>
              </w:rPr>
              <w:t>3</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 xml:space="preserve">   项目声环境现状监测结果表  单位：dB(A)</w:t>
            </w:r>
          </w:p>
          <w:tbl>
            <w:tblPr>
              <w:tblStyle w:val="23"/>
              <w:tblW w:w="487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993"/>
              <w:gridCol w:w="916"/>
              <w:gridCol w:w="928"/>
              <w:gridCol w:w="957"/>
              <w:gridCol w:w="896"/>
              <w:gridCol w:w="9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405" w:type="pct"/>
                  <w:vMerge w:val="restart"/>
                  <w:tcBorders>
                    <w:tl2br w:val="nil"/>
                    <w:tr2bl w:val="nil"/>
                  </w:tcBorders>
                  <w:noWrap w:val="0"/>
                  <w:vAlign w:val="center"/>
                </w:tcPr>
                <w:p>
                  <w:pPr>
                    <w:pStyle w:val="82"/>
                    <w:rPr>
                      <w:color w:val="000000" w:themeColor="text1"/>
                      <w14:textFill>
                        <w14:solidFill>
                          <w14:schemeClr w14:val="tx1"/>
                        </w14:solidFill>
                      </w14:textFill>
                    </w:rPr>
                  </w:pPr>
                  <w:r>
                    <w:rPr>
                      <w:color w:val="000000" w:themeColor="text1"/>
                      <w14:textFill>
                        <w14:solidFill>
                          <w14:schemeClr w14:val="tx1"/>
                        </w14:solidFill>
                      </w14:textFill>
                    </w:rPr>
                    <w:t>监测点位</w:t>
                  </w:r>
                </w:p>
              </w:tc>
              <w:tc>
                <w:tcPr>
                  <w:tcW w:w="1227" w:type="pct"/>
                  <w:gridSpan w:val="2"/>
                  <w:tcBorders>
                    <w:tl2br w:val="nil"/>
                    <w:tr2bl w:val="nil"/>
                  </w:tcBorders>
                  <w:noWrap w:val="0"/>
                  <w:vAlign w:val="center"/>
                </w:tcPr>
                <w:p>
                  <w:pPr>
                    <w:pStyle w:val="82"/>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31</w:t>
                  </w:r>
                  <w:r>
                    <w:rPr>
                      <w:rFonts w:hint="eastAsia"/>
                      <w:color w:val="000000" w:themeColor="text1"/>
                      <w14:textFill>
                        <w14:solidFill>
                          <w14:schemeClr w14:val="tx1"/>
                        </w14:solidFill>
                      </w14:textFill>
                    </w:rPr>
                    <w:t>日</w:t>
                  </w:r>
                </w:p>
              </w:tc>
              <w:tc>
                <w:tcPr>
                  <w:tcW w:w="1211" w:type="pct"/>
                  <w:gridSpan w:val="2"/>
                  <w:tcBorders>
                    <w:tl2br w:val="nil"/>
                    <w:tr2bl w:val="nil"/>
                  </w:tcBorders>
                  <w:noWrap w:val="0"/>
                  <w:vAlign w:val="center"/>
                </w:tcPr>
                <w:p>
                  <w:pPr>
                    <w:pStyle w:val="82"/>
                    <w:rPr>
                      <w:color w:val="000000" w:themeColor="text1"/>
                      <w14:textFill>
                        <w14:solidFill>
                          <w14:schemeClr w14:val="tx1"/>
                        </w14:solidFill>
                      </w14:textFill>
                    </w:rPr>
                  </w:pPr>
                  <w:r>
                    <w:rPr>
                      <w:color w:val="000000" w:themeColor="text1"/>
                      <w14:textFill>
                        <w14:solidFill>
                          <w14:schemeClr w14:val="tx1"/>
                        </w14:solidFill>
                      </w14:textFill>
                    </w:rPr>
                    <w:t>执行标准值</w:t>
                  </w:r>
                </w:p>
              </w:tc>
              <w:tc>
                <w:tcPr>
                  <w:tcW w:w="1155" w:type="pct"/>
                  <w:gridSpan w:val="2"/>
                  <w:tcBorders>
                    <w:tl2br w:val="nil"/>
                    <w:tr2bl w:val="nil"/>
                  </w:tcBorders>
                  <w:noWrap w:val="0"/>
                  <w:vAlign w:val="center"/>
                </w:tcPr>
                <w:p>
                  <w:pPr>
                    <w:pStyle w:val="82"/>
                    <w:rPr>
                      <w:color w:val="000000" w:themeColor="text1"/>
                      <w14:textFill>
                        <w14:solidFill>
                          <w14:schemeClr w14:val="tx1"/>
                        </w14:solidFill>
                      </w14:textFill>
                    </w:rPr>
                  </w:pPr>
                  <w:r>
                    <w:rPr>
                      <w:color w:val="000000" w:themeColor="text1"/>
                      <w14:textFill>
                        <w14:solidFill>
                          <w14:schemeClr w14:val="tx1"/>
                        </w14:solidFill>
                      </w14:textFill>
                    </w:rPr>
                    <w:t>是否超标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05" w:type="pct"/>
                  <w:vMerge w:val="continue"/>
                  <w:tcBorders>
                    <w:tl2br w:val="nil"/>
                    <w:tr2bl w:val="nil"/>
                  </w:tcBorders>
                  <w:noWrap w:val="0"/>
                  <w:vAlign w:val="center"/>
                </w:tcPr>
                <w:p>
                  <w:pPr>
                    <w:pStyle w:val="82"/>
                    <w:rPr>
                      <w:color w:val="000000" w:themeColor="text1"/>
                      <w14:textFill>
                        <w14:solidFill>
                          <w14:schemeClr w14:val="tx1"/>
                        </w14:solidFill>
                      </w14:textFill>
                    </w:rPr>
                  </w:pPr>
                </w:p>
              </w:tc>
              <w:tc>
                <w:tcPr>
                  <w:tcW w:w="638" w:type="pct"/>
                  <w:tcBorders>
                    <w:tl2br w:val="nil"/>
                    <w:tr2bl w:val="nil"/>
                  </w:tcBorders>
                  <w:noWrap w:val="0"/>
                  <w:vAlign w:val="center"/>
                </w:tcPr>
                <w:p>
                  <w:pPr>
                    <w:pStyle w:val="82"/>
                    <w:rPr>
                      <w:color w:val="000000" w:themeColor="text1"/>
                      <w14:textFill>
                        <w14:solidFill>
                          <w14:schemeClr w14:val="tx1"/>
                        </w14:solidFill>
                      </w14:textFill>
                    </w:rPr>
                  </w:pPr>
                  <w:r>
                    <w:rPr>
                      <w:color w:val="000000" w:themeColor="text1"/>
                      <w14:textFill>
                        <w14:solidFill>
                          <w14:schemeClr w14:val="tx1"/>
                        </w14:solidFill>
                      </w14:textFill>
                    </w:rPr>
                    <w:t>昼间</w:t>
                  </w:r>
                </w:p>
              </w:tc>
              <w:tc>
                <w:tcPr>
                  <w:tcW w:w="588" w:type="pct"/>
                  <w:tcBorders>
                    <w:tl2br w:val="nil"/>
                    <w:tr2bl w:val="nil"/>
                  </w:tcBorders>
                  <w:noWrap w:val="0"/>
                  <w:vAlign w:val="center"/>
                </w:tcPr>
                <w:p>
                  <w:pPr>
                    <w:pStyle w:val="82"/>
                    <w:rPr>
                      <w:color w:val="000000" w:themeColor="text1"/>
                      <w14:textFill>
                        <w14:solidFill>
                          <w14:schemeClr w14:val="tx1"/>
                        </w14:solidFill>
                      </w14:textFill>
                    </w:rPr>
                  </w:pPr>
                  <w:r>
                    <w:rPr>
                      <w:color w:val="000000" w:themeColor="text1"/>
                      <w14:textFill>
                        <w14:solidFill>
                          <w14:schemeClr w14:val="tx1"/>
                        </w14:solidFill>
                      </w14:textFill>
                    </w:rPr>
                    <w:t>夜间</w:t>
                  </w:r>
                </w:p>
              </w:tc>
              <w:tc>
                <w:tcPr>
                  <w:tcW w:w="596" w:type="pct"/>
                  <w:tcBorders>
                    <w:tl2br w:val="nil"/>
                    <w:tr2bl w:val="nil"/>
                  </w:tcBorders>
                  <w:noWrap w:val="0"/>
                  <w:vAlign w:val="center"/>
                </w:tcPr>
                <w:p>
                  <w:pPr>
                    <w:pStyle w:val="82"/>
                    <w:rPr>
                      <w:color w:val="000000" w:themeColor="text1"/>
                      <w14:textFill>
                        <w14:solidFill>
                          <w14:schemeClr w14:val="tx1"/>
                        </w14:solidFill>
                      </w14:textFill>
                    </w:rPr>
                  </w:pPr>
                  <w:r>
                    <w:rPr>
                      <w:color w:val="000000" w:themeColor="text1"/>
                      <w14:textFill>
                        <w14:solidFill>
                          <w14:schemeClr w14:val="tx1"/>
                        </w14:solidFill>
                      </w14:textFill>
                    </w:rPr>
                    <w:t>昼间</w:t>
                  </w:r>
                </w:p>
              </w:tc>
              <w:tc>
                <w:tcPr>
                  <w:tcW w:w="615" w:type="pct"/>
                  <w:tcBorders>
                    <w:tl2br w:val="nil"/>
                    <w:tr2bl w:val="nil"/>
                  </w:tcBorders>
                  <w:noWrap w:val="0"/>
                  <w:vAlign w:val="center"/>
                </w:tcPr>
                <w:p>
                  <w:pPr>
                    <w:pStyle w:val="82"/>
                    <w:rPr>
                      <w:color w:val="000000" w:themeColor="text1"/>
                      <w14:textFill>
                        <w14:solidFill>
                          <w14:schemeClr w14:val="tx1"/>
                        </w14:solidFill>
                      </w14:textFill>
                    </w:rPr>
                  </w:pPr>
                  <w:r>
                    <w:rPr>
                      <w:color w:val="000000" w:themeColor="text1"/>
                      <w14:textFill>
                        <w14:solidFill>
                          <w14:schemeClr w14:val="tx1"/>
                        </w14:solidFill>
                      </w14:textFill>
                    </w:rPr>
                    <w:t>夜间</w:t>
                  </w:r>
                </w:p>
              </w:tc>
              <w:tc>
                <w:tcPr>
                  <w:tcW w:w="575" w:type="pct"/>
                  <w:tcBorders>
                    <w:tl2br w:val="nil"/>
                    <w:tr2bl w:val="nil"/>
                  </w:tcBorders>
                  <w:noWrap w:val="0"/>
                  <w:vAlign w:val="center"/>
                </w:tcPr>
                <w:p>
                  <w:pPr>
                    <w:pStyle w:val="82"/>
                    <w:rPr>
                      <w:color w:val="000000" w:themeColor="text1"/>
                      <w14:textFill>
                        <w14:solidFill>
                          <w14:schemeClr w14:val="tx1"/>
                        </w14:solidFill>
                      </w14:textFill>
                    </w:rPr>
                  </w:pPr>
                  <w:r>
                    <w:rPr>
                      <w:color w:val="000000" w:themeColor="text1"/>
                      <w14:textFill>
                        <w14:solidFill>
                          <w14:schemeClr w14:val="tx1"/>
                        </w14:solidFill>
                      </w14:textFill>
                    </w:rPr>
                    <w:t>昼间</w:t>
                  </w:r>
                </w:p>
              </w:tc>
              <w:tc>
                <w:tcPr>
                  <w:tcW w:w="579" w:type="pct"/>
                  <w:tcBorders>
                    <w:tl2br w:val="nil"/>
                    <w:tr2bl w:val="nil"/>
                  </w:tcBorders>
                  <w:noWrap w:val="0"/>
                  <w:vAlign w:val="center"/>
                </w:tcPr>
                <w:p>
                  <w:pPr>
                    <w:pStyle w:val="82"/>
                    <w:rPr>
                      <w:color w:val="000000" w:themeColor="text1"/>
                      <w14:textFill>
                        <w14:solidFill>
                          <w14:schemeClr w14:val="tx1"/>
                        </w14:solidFill>
                      </w14:textFill>
                    </w:rPr>
                  </w:pPr>
                  <w:r>
                    <w:rPr>
                      <w:color w:val="000000" w:themeColor="text1"/>
                      <w14:textFill>
                        <w14:solidFill>
                          <w14:schemeClr w14:val="tx1"/>
                        </w14:solidFill>
                      </w14:textFill>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05" w:type="pct"/>
                  <w:tcBorders>
                    <w:tl2br w:val="nil"/>
                    <w:tr2bl w:val="nil"/>
                  </w:tcBorders>
                  <w:noWrap w:val="0"/>
                  <w:vAlign w:val="center"/>
                </w:tcPr>
                <w:p>
                  <w:pPr>
                    <w:pStyle w:val="82"/>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厂界东侧外1m处N1</w:t>
                  </w:r>
                </w:p>
              </w:tc>
              <w:tc>
                <w:tcPr>
                  <w:tcW w:w="638" w:type="pct"/>
                  <w:tcBorders>
                    <w:tl2br w:val="nil"/>
                    <w:tr2bl w:val="nil"/>
                  </w:tcBorders>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58.4</w:t>
                  </w:r>
                </w:p>
              </w:tc>
              <w:tc>
                <w:tcPr>
                  <w:tcW w:w="588" w:type="pct"/>
                  <w:tcBorders>
                    <w:tl2br w:val="nil"/>
                    <w:tr2bl w:val="nil"/>
                  </w:tcBorders>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47.3</w:t>
                  </w:r>
                </w:p>
              </w:tc>
              <w:tc>
                <w:tcPr>
                  <w:tcW w:w="596" w:type="pct"/>
                  <w:tcBorders>
                    <w:tl2br w:val="nil"/>
                    <w:tr2bl w:val="nil"/>
                  </w:tcBorders>
                  <w:noWrap w:val="0"/>
                  <w:vAlign w:val="center"/>
                </w:tcPr>
                <w:p>
                  <w:pPr>
                    <w:pStyle w:val="82"/>
                    <w:ind w:firstLine="0" w:firstLineChars="0"/>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60</w:t>
                  </w:r>
                </w:p>
              </w:tc>
              <w:tc>
                <w:tcPr>
                  <w:tcW w:w="615" w:type="pct"/>
                  <w:tcBorders>
                    <w:tl2br w:val="nil"/>
                    <w:tr2bl w:val="nil"/>
                  </w:tcBorders>
                  <w:noWrap w:val="0"/>
                  <w:vAlign w:val="center"/>
                </w:tcPr>
                <w:p>
                  <w:pPr>
                    <w:pStyle w:val="82"/>
                    <w:ind w:firstLine="0" w:firstLineChars="0"/>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50</w:t>
                  </w:r>
                </w:p>
              </w:tc>
              <w:tc>
                <w:tcPr>
                  <w:tcW w:w="575" w:type="pct"/>
                  <w:tcBorders>
                    <w:tl2br w:val="nil"/>
                    <w:tr2bl w:val="nil"/>
                  </w:tcBorders>
                  <w:noWrap w:val="0"/>
                  <w:vAlign w:val="center"/>
                </w:tcPr>
                <w:p>
                  <w:pPr>
                    <w:pStyle w:val="82"/>
                    <w:ind w:firstLine="0" w:firstLineChars="0"/>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14:textFill>
                        <w14:solidFill>
                          <w14:schemeClr w14:val="tx1"/>
                        </w14:solidFill>
                      </w14:textFill>
                    </w:rPr>
                    <w:t>否</w:t>
                  </w:r>
                </w:p>
              </w:tc>
              <w:tc>
                <w:tcPr>
                  <w:tcW w:w="579" w:type="pct"/>
                  <w:tcBorders>
                    <w:tl2br w:val="nil"/>
                    <w:tr2bl w:val="nil"/>
                  </w:tcBorders>
                  <w:noWrap w:val="0"/>
                  <w:vAlign w:val="center"/>
                </w:tcPr>
                <w:p>
                  <w:pPr>
                    <w:pStyle w:val="82"/>
                    <w:ind w:firstLine="0" w:firstLineChars="0"/>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14:textFill>
                        <w14:solidFill>
                          <w14:schemeClr w14:val="tx1"/>
                        </w14:solidFill>
                      </w14:textFill>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05" w:type="pct"/>
                  <w:tcBorders>
                    <w:tl2br w:val="nil"/>
                    <w:tr2bl w:val="nil"/>
                  </w:tcBorders>
                  <w:noWrap w:val="0"/>
                  <w:vAlign w:val="center"/>
                </w:tcPr>
                <w:p>
                  <w:pPr>
                    <w:pStyle w:val="82"/>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厂界南侧外1m处N2</w:t>
                  </w:r>
                </w:p>
              </w:tc>
              <w:tc>
                <w:tcPr>
                  <w:tcW w:w="638" w:type="pct"/>
                  <w:tcBorders>
                    <w:tl2br w:val="nil"/>
                    <w:tr2bl w:val="nil"/>
                  </w:tcBorders>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57.0</w:t>
                  </w:r>
                </w:p>
              </w:tc>
              <w:tc>
                <w:tcPr>
                  <w:tcW w:w="588" w:type="pct"/>
                  <w:tcBorders>
                    <w:tl2br w:val="nil"/>
                    <w:tr2bl w:val="nil"/>
                  </w:tcBorders>
                  <w:noWrap w:val="0"/>
                  <w:vAlign w:val="center"/>
                </w:tcPr>
                <w:p>
                  <w:pPr>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47.5</w:t>
                  </w:r>
                </w:p>
              </w:tc>
              <w:tc>
                <w:tcPr>
                  <w:tcW w:w="596" w:type="pct"/>
                  <w:tcBorders>
                    <w:tl2br w:val="nil"/>
                    <w:tr2bl w:val="nil"/>
                  </w:tcBorders>
                  <w:noWrap w:val="0"/>
                  <w:vAlign w:val="center"/>
                </w:tcPr>
                <w:p>
                  <w:pPr>
                    <w:pStyle w:val="82"/>
                    <w:ind w:firstLine="0" w:firstLineChars="0"/>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60</w:t>
                  </w:r>
                </w:p>
              </w:tc>
              <w:tc>
                <w:tcPr>
                  <w:tcW w:w="615" w:type="pct"/>
                  <w:tcBorders>
                    <w:tl2br w:val="nil"/>
                    <w:tr2bl w:val="nil"/>
                  </w:tcBorders>
                  <w:noWrap w:val="0"/>
                  <w:vAlign w:val="center"/>
                </w:tcPr>
                <w:p>
                  <w:pPr>
                    <w:pStyle w:val="82"/>
                    <w:ind w:firstLine="0" w:firstLineChars="0"/>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50</w:t>
                  </w:r>
                </w:p>
              </w:tc>
              <w:tc>
                <w:tcPr>
                  <w:tcW w:w="575" w:type="pct"/>
                  <w:tcBorders>
                    <w:tl2br w:val="nil"/>
                    <w:tr2bl w:val="nil"/>
                  </w:tcBorders>
                  <w:noWrap w:val="0"/>
                  <w:vAlign w:val="center"/>
                </w:tcPr>
                <w:p>
                  <w:pPr>
                    <w:pStyle w:val="82"/>
                    <w:ind w:firstLine="0" w:firstLineChars="0"/>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14:textFill>
                        <w14:solidFill>
                          <w14:schemeClr w14:val="tx1"/>
                        </w14:solidFill>
                      </w14:textFill>
                    </w:rPr>
                    <w:t>否</w:t>
                  </w:r>
                </w:p>
              </w:tc>
              <w:tc>
                <w:tcPr>
                  <w:tcW w:w="579" w:type="pct"/>
                  <w:tcBorders>
                    <w:tl2br w:val="nil"/>
                    <w:tr2bl w:val="nil"/>
                  </w:tcBorders>
                  <w:noWrap w:val="0"/>
                  <w:vAlign w:val="center"/>
                </w:tcPr>
                <w:p>
                  <w:pPr>
                    <w:pStyle w:val="82"/>
                    <w:ind w:firstLine="0" w:firstLineChars="0"/>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14:textFill>
                        <w14:solidFill>
                          <w14:schemeClr w14:val="tx1"/>
                        </w14:solidFill>
                      </w14:textFill>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05" w:type="pct"/>
                  <w:tcBorders>
                    <w:tl2br w:val="nil"/>
                    <w:tr2bl w:val="nil"/>
                  </w:tcBorders>
                  <w:noWrap w:val="0"/>
                  <w:vAlign w:val="center"/>
                </w:tcPr>
                <w:p>
                  <w:pPr>
                    <w:pStyle w:val="82"/>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厂界西侧外1m处N3</w:t>
                  </w:r>
                </w:p>
              </w:tc>
              <w:tc>
                <w:tcPr>
                  <w:tcW w:w="638" w:type="pct"/>
                  <w:tcBorders>
                    <w:tl2br w:val="nil"/>
                    <w:tr2bl w:val="nil"/>
                  </w:tcBorders>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57.6</w:t>
                  </w:r>
                </w:p>
              </w:tc>
              <w:tc>
                <w:tcPr>
                  <w:tcW w:w="588" w:type="pct"/>
                  <w:tcBorders>
                    <w:tl2br w:val="nil"/>
                    <w:tr2bl w:val="nil"/>
                  </w:tcBorders>
                  <w:noWrap w:val="0"/>
                  <w:vAlign w:val="center"/>
                </w:tcPr>
                <w:p>
                  <w:pPr>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48.8</w:t>
                  </w:r>
                </w:p>
              </w:tc>
              <w:tc>
                <w:tcPr>
                  <w:tcW w:w="596" w:type="pct"/>
                  <w:tcBorders>
                    <w:tl2br w:val="nil"/>
                    <w:tr2bl w:val="nil"/>
                  </w:tcBorders>
                  <w:noWrap w:val="0"/>
                  <w:vAlign w:val="center"/>
                </w:tcPr>
                <w:p>
                  <w:pPr>
                    <w:pStyle w:val="82"/>
                    <w:ind w:firstLine="0" w:firstLineChars="0"/>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60</w:t>
                  </w:r>
                </w:p>
              </w:tc>
              <w:tc>
                <w:tcPr>
                  <w:tcW w:w="615" w:type="pct"/>
                  <w:tcBorders>
                    <w:tl2br w:val="nil"/>
                    <w:tr2bl w:val="nil"/>
                  </w:tcBorders>
                  <w:noWrap w:val="0"/>
                  <w:vAlign w:val="center"/>
                </w:tcPr>
                <w:p>
                  <w:pPr>
                    <w:pStyle w:val="82"/>
                    <w:ind w:firstLine="0" w:firstLineChars="0"/>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50</w:t>
                  </w:r>
                </w:p>
              </w:tc>
              <w:tc>
                <w:tcPr>
                  <w:tcW w:w="575" w:type="pct"/>
                  <w:tcBorders>
                    <w:tl2br w:val="nil"/>
                    <w:tr2bl w:val="nil"/>
                  </w:tcBorders>
                  <w:noWrap w:val="0"/>
                  <w:vAlign w:val="center"/>
                </w:tcPr>
                <w:p>
                  <w:pPr>
                    <w:pStyle w:val="82"/>
                    <w:ind w:firstLine="0" w:firstLineChars="0"/>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14:textFill>
                        <w14:solidFill>
                          <w14:schemeClr w14:val="tx1"/>
                        </w14:solidFill>
                      </w14:textFill>
                    </w:rPr>
                    <w:t>否</w:t>
                  </w:r>
                </w:p>
              </w:tc>
              <w:tc>
                <w:tcPr>
                  <w:tcW w:w="579" w:type="pct"/>
                  <w:tcBorders>
                    <w:tl2br w:val="nil"/>
                    <w:tr2bl w:val="nil"/>
                  </w:tcBorders>
                  <w:noWrap w:val="0"/>
                  <w:vAlign w:val="center"/>
                </w:tcPr>
                <w:p>
                  <w:pPr>
                    <w:pStyle w:val="82"/>
                    <w:ind w:firstLine="0" w:firstLineChars="0"/>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14:textFill>
                        <w14:solidFill>
                          <w14:schemeClr w14:val="tx1"/>
                        </w14:solidFill>
                      </w14:textFill>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05" w:type="pct"/>
                  <w:tcBorders>
                    <w:tl2br w:val="nil"/>
                    <w:tr2bl w:val="nil"/>
                  </w:tcBorders>
                  <w:noWrap w:val="0"/>
                  <w:vAlign w:val="center"/>
                </w:tcPr>
                <w:p>
                  <w:pPr>
                    <w:pStyle w:val="82"/>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厂界北侧外1m处N4</w:t>
                  </w:r>
                </w:p>
              </w:tc>
              <w:tc>
                <w:tcPr>
                  <w:tcW w:w="638" w:type="pct"/>
                  <w:tcBorders>
                    <w:tl2br w:val="nil"/>
                    <w:tr2bl w:val="nil"/>
                  </w:tcBorders>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56.2</w:t>
                  </w:r>
                </w:p>
              </w:tc>
              <w:tc>
                <w:tcPr>
                  <w:tcW w:w="588" w:type="pct"/>
                  <w:tcBorders>
                    <w:tl2br w:val="nil"/>
                    <w:tr2bl w:val="nil"/>
                  </w:tcBorders>
                  <w:noWrap w:val="0"/>
                  <w:vAlign w:val="center"/>
                </w:tcPr>
                <w:p>
                  <w:pPr>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48.2</w:t>
                  </w:r>
                </w:p>
              </w:tc>
              <w:tc>
                <w:tcPr>
                  <w:tcW w:w="596" w:type="pct"/>
                  <w:tcBorders>
                    <w:tl2br w:val="nil"/>
                    <w:tr2bl w:val="nil"/>
                  </w:tcBorders>
                  <w:noWrap w:val="0"/>
                  <w:vAlign w:val="center"/>
                </w:tcPr>
                <w:p>
                  <w:pPr>
                    <w:pStyle w:val="82"/>
                    <w:ind w:firstLine="0" w:firstLineChars="0"/>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60</w:t>
                  </w:r>
                </w:p>
              </w:tc>
              <w:tc>
                <w:tcPr>
                  <w:tcW w:w="615" w:type="pct"/>
                  <w:tcBorders>
                    <w:tl2br w:val="nil"/>
                    <w:tr2bl w:val="nil"/>
                  </w:tcBorders>
                  <w:noWrap w:val="0"/>
                  <w:vAlign w:val="center"/>
                </w:tcPr>
                <w:p>
                  <w:pPr>
                    <w:pStyle w:val="82"/>
                    <w:ind w:firstLine="0" w:firstLineChars="0"/>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50</w:t>
                  </w:r>
                </w:p>
              </w:tc>
              <w:tc>
                <w:tcPr>
                  <w:tcW w:w="575" w:type="pct"/>
                  <w:tcBorders>
                    <w:tl2br w:val="nil"/>
                    <w:tr2bl w:val="nil"/>
                  </w:tcBorders>
                  <w:noWrap w:val="0"/>
                  <w:vAlign w:val="center"/>
                </w:tcPr>
                <w:p>
                  <w:pPr>
                    <w:pStyle w:val="82"/>
                    <w:ind w:firstLine="0" w:firstLineChars="0"/>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14:textFill>
                        <w14:solidFill>
                          <w14:schemeClr w14:val="tx1"/>
                        </w14:solidFill>
                      </w14:textFill>
                    </w:rPr>
                    <w:t>否</w:t>
                  </w:r>
                </w:p>
              </w:tc>
              <w:tc>
                <w:tcPr>
                  <w:tcW w:w="579" w:type="pct"/>
                  <w:tcBorders>
                    <w:tl2br w:val="nil"/>
                    <w:tr2bl w:val="nil"/>
                  </w:tcBorders>
                  <w:noWrap w:val="0"/>
                  <w:vAlign w:val="center"/>
                </w:tcPr>
                <w:p>
                  <w:pPr>
                    <w:pStyle w:val="82"/>
                    <w:ind w:firstLine="0" w:firstLineChars="0"/>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14:textFill>
                        <w14:solidFill>
                          <w14:schemeClr w14:val="tx1"/>
                        </w14:solidFill>
                      </w14:textFill>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05" w:type="pct"/>
                  <w:tcBorders>
                    <w:tl2br w:val="nil"/>
                    <w:tr2bl w:val="nil"/>
                  </w:tcBorders>
                  <w:noWrap w:val="0"/>
                  <w:vAlign w:val="center"/>
                </w:tcPr>
                <w:p>
                  <w:pPr>
                    <w:pStyle w:val="82"/>
                    <w:ind w:firstLine="0" w:firstLineChars="0"/>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邹家山居民点</w:t>
                  </w:r>
                  <w:r>
                    <w:rPr>
                      <w:color w:val="000000" w:themeColor="text1"/>
                      <w14:textFill>
                        <w14:solidFill>
                          <w14:schemeClr w14:val="tx1"/>
                        </w14:solidFill>
                      </w14:textFill>
                    </w:rPr>
                    <w:t>N</w:t>
                  </w:r>
                  <w:r>
                    <w:rPr>
                      <w:rFonts w:hint="eastAsia"/>
                      <w:color w:val="000000" w:themeColor="text1"/>
                      <w:lang w:val="en-US" w:eastAsia="zh-CN"/>
                      <w14:textFill>
                        <w14:solidFill>
                          <w14:schemeClr w14:val="tx1"/>
                        </w14:solidFill>
                      </w14:textFill>
                    </w:rPr>
                    <w:t>5</w:t>
                  </w:r>
                </w:p>
              </w:tc>
              <w:tc>
                <w:tcPr>
                  <w:tcW w:w="638" w:type="pct"/>
                  <w:tcBorders>
                    <w:tl2br w:val="nil"/>
                    <w:tr2bl w:val="nil"/>
                  </w:tcBorders>
                  <w:noWrap w:val="0"/>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5</w:t>
                  </w:r>
                  <w:r>
                    <w:rPr>
                      <w:rFonts w:hint="eastAsia"/>
                      <w:color w:val="000000" w:themeColor="text1"/>
                      <w:szCs w:val="21"/>
                      <w:lang w:val="en-US" w:eastAsia="zh-CN"/>
                      <w14:textFill>
                        <w14:solidFill>
                          <w14:schemeClr w14:val="tx1"/>
                        </w14:solidFill>
                      </w14:textFill>
                    </w:rPr>
                    <w:t>6.7</w:t>
                  </w:r>
                </w:p>
              </w:tc>
              <w:tc>
                <w:tcPr>
                  <w:tcW w:w="588" w:type="pct"/>
                  <w:tcBorders>
                    <w:tl2br w:val="nil"/>
                    <w:tr2bl w:val="nil"/>
                  </w:tcBorders>
                  <w:noWrap w:val="0"/>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47.3</w:t>
                  </w:r>
                </w:p>
              </w:tc>
              <w:tc>
                <w:tcPr>
                  <w:tcW w:w="596" w:type="pct"/>
                  <w:tcBorders>
                    <w:tl2br w:val="nil"/>
                    <w:tr2bl w:val="nil"/>
                  </w:tcBorders>
                  <w:noWrap w:val="0"/>
                  <w:vAlign w:val="center"/>
                </w:tcPr>
                <w:p>
                  <w:pPr>
                    <w:pStyle w:val="82"/>
                    <w:ind w:firstLine="0" w:firstLineChars="0"/>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60</w:t>
                  </w:r>
                </w:p>
              </w:tc>
              <w:tc>
                <w:tcPr>
                  <w:tcW w:w="615" w:type="pct"/>
                  <w:tcBorders>
                    <w:tl2br w:val="nil"/>
                    <w:tr2bl w:val="nil"/>
                  </w:tcBorders>
                  <w:noWrap w:val="0"/>
                  <w:vAlign w:val="center"/>
                </w:tcPr>
                <w:p>
                  <w:pPr>
                    <w:pStyle w:val="82"/>
                    <w:ind w:firstLine="0" w:firstLineChars="0"/>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50</w:t>
                  </w:r>
                </w:p>
              </w:tc>
              <w:tc>
                <w:tcPr>
                  <w:tcW w:w="575" w:type="pct"/>
                  <w:tcBorders>
                    <w:tl2br w:val="nil"/>
                    <w:tr2bl w:val="nil"/>
                  </w:tcBorders>
                  <w:noWrap w:val="0"/>
                  <w:vAlign w:val="center"/>
                </w:tcPr>
                <w:p>
                  <w:pPr>
                    <w:pStyle w:val="82"/>
                    <w:ind w:firstLine="0" w:firstLineChars="0"/>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14:textFill>
                        <w14:solidFill>
                          <w14:schemeClr w14:val="tx1"/>
                        </w14:solidFill>
                      </w14:textFill>
                    </w:rPr>
                    <w:t>否</w:t>
                  </w:r>
                </w:p>
              </w:tc>
              <w:tc>
                <w:tcPr>
                  <w:tcW w:w="579" w:type="pct"/>
                  <w:tcBorders>
                    <w:tl2br w:val="nil"/>
                    <w:tr2bl w:val="nil"/>
                  </w:tcBorders>
                  <w:noWrap w:val="0"/>
                  <w:vAlign w:val="center"/>
                </w:tcPr>
                <w:p>
                  <w:pPr>
                    <w:pStyle w:val="82"/>
                    <w:ind w:firstLine="0" w:firstLineChars="0"/>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14:textFill>
                        <w14:solidFill>
                          <w14:schemeClr w14:val="tx1"/>
                        </w14:solidFill>
                      </w14:textFill>
                    </w:rPr>
                    <w:t>否</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imes New Roman" w:hAnsi="Times New Roman"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由表3-</w:t>
            </w:r>
            <w:r>
              <w:rPr>
                <w:rFonts w:hint="eastAsia" w:cs="Times New Roman"/>
                <w:color w:val="000000" w:themeColor="text1"/>
                <w:sz w:val="21"/>
                <w:szCs w:val="21"/>
                <w:lang w:val="en-US" w:eastAsia="zh-CN"/>
                <w14:textFill>
                  <w14:solidFill>
                    <w14:schemeClr w14:val="tx1"/>
                  </w14:solidFill>
                </w14:textFill>
              </w:rPr>
              <w:t>3</w:t>
            </w:r>
            <w:r>
              <w:rPr>
                <w:rFonts w:hint="eastAsia" w:ascii="Times New Roman" w:hAnsi="Times New Roman" w:eastAsia="宋体" w:cs="Times New Roman"/>
                <w:color w:val="000000" w:themeColor="text1"/>
                <w:sz w:val="21"/>
                <w:szCs w:val="21"/>
                <w:lang w:eastAsia="zh-CN"/>
                <w14:textFill>
                  <w14:solidFill>
                    <w14:schemeClr w14:val="tx1"/>
                  </w14:solidFill>
                </w14:textFill>
              </w:rPr>
              <w:t>数据可知，</w:t>
            </w:r>
            <w:r>
              <w:rPr>
                <w:rFonts w:hint="eastAsia" w:cs="Times New Roman"/>
                <w:color w:val="000000" w:themeColor="text1"/>
                <w:sz w:val="21"/>
                <w:szCs w:val="21"/>
                <w:lang w:val="en-US" w:eastAsia="zh-CN"/>
                <w14:textFill>
                  <w14:solidFill>
                    <w14:schemeClr w14:val="tx1"/>
                  </w14:solidFill>
                </w14:textFill>
              </w:rPr>
              <w:t>项目所在地及声环境敏感点邹家山</w:t>
            </w:r>
            <w:r>
              <w:rPr>
                <w:rFonts w:hint="eastAsia" w:ascii="Times New Roman" w:hAnsi="Times New Roman" w:eastAsia="宋体" w:cs="Times New Roman"/>
                <w:color w:val="000000" w:themeColor="text1"/>
                <w:sz w:val="21"/>
                <w:szCs w:val="21"/>
                <w:lang w:eastAsia="zh-CN"/>
                <w14:textFill>
                  <w14:solidFill>
                    <w14:schemeClr w14:val="tx1"/>
                  </w14:solidFill>
                </w14:textFill>
              </w:rPr>
              <w:t>的声环境质量现状满足《声环境质量标准》（GB3096-2008）2类标准要求，声环境质量现状良好</w:t>
            </w:r>
            <w:r>
              <w:rPr>
                <w:rFonts w:hint="eastAsia" w:ascii="Times New Roman" w:hAnsi="Times New Roman" w:cs="Times New Roman"/>
                <w:color w:val="000000" w:themeColor="text1"/>
                <w:sz w:val="21"/>
                <w:szCs w:val="21"/>
                <w:lang w:eastAsia="zh-CN"/>
                <w14:textFill>
                  <w14:solidFill>
                    <w14:schemeClr w14:val="tx1"/>
                  </w14:solidFill>
                </w14:textFill>
              </w:rPr>
              <w:t>。</w:t>
            </w:r>
          </w:p>
          <w:p>
            <w:pPr>
              <w:spacing w:line="360" w:lineRule="auto"/>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 xml:space="preserve">3.4、生态环境现状 </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0" w:firstLineChars="200"/>
              <w:jc w:val="both"/>
              <w:textAlignment w:val="auto"/>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项目位于江西奉新县赤岸镇邹家山，无需进行生态现状调查。</w:t>
            </w:r>
          </w:p>
          <w:p>
            <w:pPr>
              <w:spacing w:line="360" w:lineRule="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3.5、电磁辐射现状</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0" w:firstLineChars="200"/>
              <w:jc w:val="both"/>
              <w:textAlignment w:val="auto"/>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项目不属于电磁辐射类项目，无需进行电磁辐射现状评价。</w:t>
            </w:r>
          </w:p>
          <w:p>
            <w:pPr>
              <w:spacing w:line="360" w:lineRule="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 xml:space="preserve">3.6、地下水、土壤现状 </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宋体" w:hAnsi="宋体" w:eastAsia="宋体" w:cs="宋体"/>
                <w:snapToGrid w:val="0"/>
                <w:color w:val="000000"/>
                <w:spacing w:val="9"/>
                <w:kern w:val="0"/>
                <w:sz w:val="23"/>
                <w:szCs w:val="23"/>
                <w:lang w:val="en-US" w:eastAsia="zh-CN" w:bidi="ar-SA"/>
              </w:rPr>
            </w:pPr>
            <w:r>
              <w:rPr>
                <w:rFonts w:hint="eastAsia" w:ascii="Times New Roman" w:hAnsi="Times New Roman" w:eastAsia="宋体" w:cs="Times New Roman"/>
                <w:bCs/>
                <w:kern w:val="0"/>
                <w:sz w:val="21"/>
                <w:szCs w:val="21"/>
                <w:lang w:val="en-US" w:eastAsia="zh-CN" w:bidi="ar-SA"/>
              </w:rPr>
              <w:t>项目车间、固废暂存区域地面均进行分区防控处理。项目正常运营情况下，不存在污染土壤及地下水环境的途径，故不开展地下水、土壤环境现状评价</w:t>
            </w:r>
            <w:r>
              <w:rPr>
                <w:rFonts w:hint="eastAsia" w:ascii="宋体" w:hAnsi="宋体" w:eastAsia="宋体" w:cs="宋体"/>
                <w:snapToGrid w:val="0"/>
                <w:color w:val="000000"/>
                <w:spacing w:val="9"/>
                <w:kern w:val="0"/>
                <w:sz w:val="23"/>
                <w:szCs w:val="23"/>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44" w:hRule="atLeast"/>
          <w:jc w:val="center"/>
        </w:trPr>
        <w:tc>
          <w:tcPr>
            <w:tcW w:w="800" w:type="dxa"/>
            <w:noWrap w:val="0"/>
            <w:vAlign w:val="center"/>
          </w:tcPr>
          <w:p>
            <w:pPr>
              <w:adjustRightInd w:val="0"/>
              <w:snapToGrid w:val="0"/>
              <w:jc w:val="center"/>
              <w:rPr>
                <w:rFonts w:hint="eastAsia" w:ascii="宋体" w:hAnsi="宋体" w:cs="宋体"/>
                <w:kern w:val="0"/>
                <w:szCs w:val="21"/>
              </w:rPr>
            </w:pPr>
            <w:r>
              <w:rPr>
                <w:rFonts w:hint="eastAsia" w:ascii="宋体" w:hAnsi="宋体" w:cs="宋体"/>
                <w:kern w:val="0"/>
                <w:szCs w:val="21"/>
              </w:rPr>
              <w:t>环境</w:t>
            </w:r>
          </w:p>
          <w:p>
            <w:pPr>
              <w:adjustRightInd w:val="0"/>
              <w:snapToGrid w:val="0"/>
              <w:jc w:val="center"/>
              <w:rPr>
                <w:rFonts w:hint="eastAsia" w:ascii="宋体" w:hAnsi="宋体" w:cs="宋体"/>
                <w:kern w:val="0"/>
                <w:szCs w:val="21"/>
              </w:rPr>
            </w:pPr>
            <w:r>
              <w:rPr>
                <w:rFonts w:hint="eastAsia" w:ascii="宋体" w:hAnsi="宋体" w:cs="宋体"/>
                <w:kern w:val="0"/>
                <w:szCs w:val="21"/>
              </w:rPr>
              <w:t>保护</w:t>
            </w:r>
          </w:p>
          <w:p>
            <w:pPr>
              <w:adjustRightInd w:val="0"/>
              <w:snapToGrid w:val="0"/>
              <w:jc w:val="center"/>
              <w:rPr>
                <w:rFonts w:hint="eastAsia" w:ascii="宋体" w:hAnsi="宋体" w:cs="宋体"/>
                <w:kern w:val="0"/>
                <w:szCs w:val="21"/>
              </w:rPr>
            </w:pPr>
            <w:r>
              <w:rPr>
                <w:rFonts w:hint="eastAsia" w:ascii="宋体" w:hAnsi="宋体" w:cs="宋体"/>
                <w:kern w:val="0"/>
                <w:szCs w:val="21"/>
              </w:rPr>
              <w:t>目标</w:t>
            </w:r>
          </w:p>
        </w:tc>
        <w:tc>
          <w:tcPr>
            <w:tcW w:w="8190" w:type="dxa"/>
            <w:noWrap w:val="0"/>
            <w:vAlign w:val="center"/>
          </w:tcPr>
          <w:p>
            <w:pPr>
              <w:spacing w:line="360" w:lineRule="auto"/>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3.7、主要环境保护目标</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根据现场踏勘，本项目评价范围内不涉及风景名胜、文物古迹、自然保护区、饮用水源保护区等需要特殊保护的环境敏感目标，评价区域内没有珍稀动植物。</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snapToGrid w:val="0"/>
                <w:color w:val="000000"/>
                <w:spacing w:val="9"/>
                <w:kern w:val="0"/>
                <w:sz w:val="23"/>
                <w:szCs w:val="23"/>
                <w:lang w:val="en-US" w:eastAsia="zh-CN" w:bidi="ar-SA"/>
              </w:rPr>
            </w:pPr>
            <w:r>
              <w:rPr>
                <w:rFonts w:hint="default" w:ascii="Times New Roman" w:hAnsi="Times New Roman" w:eastAsia="宋体" w:cs="Times New Roman"/>
                <w:bCs/>
                <w:kern w:val="0"/>
                <w:sz w:val="21"/>
                <w:szCs w:val="21"/>
                <w:lang w:val="en-US" w:eastAsia="zh-CN" w:bidi="ar-SA"/>
              </w:rPr>
              <w:t>根据区域环境特征及建设项目地理位置和性质，本项目主要环境保护目标见下表。</w:t>
            </w:r>
          </w:p>
          <w:p>
            <w:pPr>
              <w:adjustRightInd w:val="0"/>
              <w:snapToGrid w:val="0"/>
              <w:jc w:val="center"/>
              <w:rPr>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表3-</w:t>
            </w:r>
            <w:r>
              <w:rPr>
                <w:rFonts w:hint="eastAsia"/>
                <w:b/>
                <w:bCs/>
                <w:color w:val="000000" w:themeColor="text1"/>
                <w:sz w:val="21"/>
                <w:szCs w:val="21"/>
                <w:lang w:val="en-US" w:eastAsia="zh-CN"/>
                <w14:textFill>
                  <w14:solidFill>
                    <w14:schemeClr w14:val="tx1"/>
                  </w14:solidFill>
                </w14:textFill>
              </w:rPr>
              <w:t>4</w:t>
            </w:r>
            <w:r>
              <w:rPr>
                <w:b/>
                <w:bCs/>
                <w:color w:val="000000" w:themeColor="text1"/>
                <w:sz w:val="21"/>
                <w:szCs w:val="21"/>
                <w14:textFill>
                  <w14:solidFill>
                    <w14:schemeClr w14:val="tx1"/>
                  </w14:solidFill>
                </w14:textFill>
              </w:rPr>
              <w:t xml:space="preserve">  项目主要环境保护目标</w:t>
            </w:r>
          </w:p>
          <w:tbl>
            <w:tblPr>
              <w:tblStyle w:val="23"/>
              <w:tblW w:w="801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40"/>
              <w:gridCol w:w="453"/>
              <w:gridCol w:w="555"/>
              <w:gridCol w:w="529"/>
              <w:gridCol w:w="963"/>
              <w:gridCol w:w="806"/>
              <w:gridCol w:w="815"/>
              <w:gridCol w:w="926"/>
              <w:gridCol w:w="1111"/>
              <w:gridCol w:w="13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40"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val="0"/>
                      <w:color w:val="000000" w:themeColor="text1"/>
                      <w:sz w:val="18"/>
                      <w:szCs w:val="18"/>
                      <w14:textFill>
                        <w14:solidFill>
                          <w14:schemeClr w14:val="tx1"/>
                        </w14:solidFill>
                      </w14:textFill>
                    </w:rPr>
                  </w:pPr>
                  <w:bookmarkStart w:id="5" w:name="_Toc521054614"/>
                  <w:bookmarkStart w:id="6" w:name="_Toc520907642"/>
                  <w:r>
                    <w:rPr>
                      <w:rFonts w:hint="default" w:ascii="Times New Roman" w:hAnsi="Times New Roman" w:eastAsia="宋体" w:cs="Times New Roman"/>
                      <w:b/>
                      <w:bCs w:val="0"/>
                      <w:color w:val="000000" w:themeColor="text1"/>
                      <w:sz w:val="18"/>
                      <w:szCs w:val="18"/>
                      <w14:textFill>
                        <w14:solidFill>
                          <w14:schemeClr w14:val="tx1"/>
                        </w14:solidFill>
                      </w14:textFill>
                    </w:rPr>
                    <w:t>环境</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val="0"/>
                      <w:color w:val="000000" w:themeColor="text1"/>
                      <w:sz w:val="18"/>
                      <w:szCs w:val="18"/>
                      <w14:textFill>
                        <w14:solidFill>
                          <w14:schemeClr w14:val="tx1"/>
                        </w14:solidFill>
                      </w14:textFill>
                    </w:rPr>
                  </w:pPr>
                  <w:r>
                    <w:rPr>
                      <w:rFonts w:hint="default" w:ascii="Times New Roman" w:hAnsi="Times New Roman" w:eastAsia="宋体" w:cs="Times New Roman"/>
                      <w:b/>
                      <w:bCs w:val="0"/>
                      <w:color w:val="000000" w:themeColor="text1"/>
                      <w:sz w:val="18"/>
                      <w:szCs w:val="18"/>
                      <w14:textFill>
                        <w14:solidFill>
                          <w14:schemeClr w14:val="tx1"/>
                        </w14:solidFill>
                      </w14:textFill>
                    </w:rPr>
                    <w:t>要素</w:t>
                  </w:r>
                </w:p>
              </w:tc>
              <w:tc>
                <w:tcPr>
                  <w:tcW w:w="453"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val="0"/>
                      <w:color w:val="000000" w:themeColor="text1"/>
                      <w:sz w:val="18"/>
                      <w:szCs w:val="18"/>
                      <w:lang w:eastAsia="zh-CN"/>
                      <w14:textFill>
                        <w14:solidFill>
                          <w14:schemeClr w14:val="tx1"/>
                        </w14:solidFill>
                      </w14:textFill>
                    </w:rPr>
                  </w:pPr>
                  <w:r>
                    <w:rPr>
                      <w:rFonts w:hint="default" w:ascii="Times New Roman" w:hAnsi="Times New Roman" w:eastAsia="宋体" w:cs="Times New Roman"/>
                      <w:b/>
                      <w:bCs w:val="0"/>
                      <w:color w:val="000000" w:themeColor="text1"/>
                      <w:sz w:val="18"/>
                      <w:szCs w:val="18"/>
                      <w:lang w:eastAsia="zh-CN"/>
                      <w14:textFill>
                        <w14:solidFill>
                          <w14:schemeClr w14:val="tx1"/>
                        </w14:solidFill>
                      </w14:textFill>
                    </w:rPr>
                    <w:t>序号</w:t>
                  </w:r>
                </w:p>
              </w:tc>
              <w:tc>
                <w:tcPr>
                  <w:tcW w:w="1084"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val="0"/>
                      <w:color w:val="000000" w:themeColor="text1"/>
                      <w:sz w:val="18"/>
                      <w:szCs w:val="18"/>
                      <w14:textFill>
                        <w14:solidFill>
                          <w14:schemeClr w14:val="tx1"/>
                        </w14:solidFill>
                      </w14:textFill>
                    </w:rPr>
                  </w:pPr>
                  <w:r>
                    <w:rPr>
                      <w:rFonts w:hint="default" w:ascii="Times New Roman" w:hAnsi="Times New Roman" w:eastAsia="宋体" w:cs="Times New Roman"/>
                      <w:b/>
                      <w:bCs w:val="0"/>
                      <w:color w:val="000000" w:themeColor="text1"/>
                      <w:sz w:val="18"/>
                      <w:szCs w:val="18"/>
                      <w14:textFill>
                        <w14:solidFill>
                          <w14:schemeClr w14:val="tx1"/>
                        </w14:solidFill>
                      </w14:textFill>
                    </w:rPr>
                    <w:t>坐标/m</w:t>
                  </w:r>
                </w:p>
              </w:tc>
              <w:tc>
                <w:tcPr>
                  <w:tcW w:w="963"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val="0"/>
                      <w:color w:val="000000" w:themeColor="text1"/>
                      <w:sz w:val="18"/>
                      <w:szCs w:val="18"/>
                      <w14:textFill>
                        <w14:solidFill>
                          <w14:schemeClr w14:val="tx1"/>
                        </w14:solidFill>
                      </w14:textFill>
                    </w:rPr>
                  </w:pPr>
                  <w:r>
                    <w:rPr>
                      <w:rFonts w:hint="default" w:ascii="Times New Roman" w:hAnsi="Times New Roman" w:eastAsia="宋体" w:cs="Times New Roman"/>
                      <w:b/>
                      <w:bCs w:val="0"/>
                      <w:color w:val="000000" w:themeColor="text1"/>
                      <w:sz w:val="18"/>
                      <w:szCs w:val="18"/>
                      <w14:textFill>
                        <w14:solidFill>
                          <w14:schemeClr w14:val="tx1"/>
                        </w14:solidFill>
                      </w14:textFill>
                    </w:rPr>
                    <w:t>保护对象</w:t>
                  </w:r>
                </w:p>
              </w:tc>
              <w:tc>
                <w:tcPr>
                  <w:tcW w:w="80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b/>
                      <w:bCs w:val="0"/>
                      <w:color w:val="000000" w:themeColor="text1"/>
                      <w:sz w:val="18"/>
                      <w:szCs w:val="18"/>
                      <w:lang w:eastAsia="zh-CN"/>
                      <w14:textFill>
                        <w14:solidFill>
                          <w14:schemeClr w14:val="tx1"/>
                        </w14:solidFill>
                      </w14:textFill>
                    </w:rPr>
                  </w:pPr>
                  <w:r>
                    <w:rPr>
                      <w:rFonts w:hint="default" w:ascii="Times New Roman" w:hAnsi="Times New Roman" w:eastAsia="宋体" w:cs="Times New Roman"/>
                      <w:b/>
                      <w:bCs w:val="0"/>
                      <w:color w:val="000000" w:themeColor="text1"/>
                      <w:sz w:val="18"/>
                      <w:szCs w:val="18"/>
                      <w14:textFill>
                        <w14:solidFill>
                          <w14:schemeClr w14:val="tx1"/>
                        </w14:solidFill>
                      </w14:textFill>
                    </w:rPr>
                    <w:t>相对厂址方位</w:t>
                  </w:r>
                </w:p>
              </w:tc>
              <w:tc>
                <w:tcPr>
                  <w:tcW w:w="815"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val="0"/>
                      <w:color w:val="000000" w:themeColor="text1"/>
                      <w:sz w:val="18"/>
                      <w:szCs w:val="18"/>
                      <w:lang w:val="en-US" w:eastAsia="zh-CN"/>
                      <w14:textFill>
                        <w14:solidFill>
                          <w14:schemeClr w14:val="tx1"/>
                        </w14:solidFill>
                      </w14:textFill>
                    </w:rPr>
                  </w:pPr>
                  <w:r>
                    <w:rPr>
                      <w:rFonts w:hint="eastAsia" w:ascii="Times New Roman" w:hAnsi="Times New Roman" w:eastAsia="宋体" w:cs="Times New Roman"/>
                      <w:b/>
                      <w:bCs w:val="0"/>
                      <w:color w:val="000000" w:themeColor="text1"/>
                      <w:sz w:val="18"/>
                      <w:szCs w:val="18"/>
                      <w:lang w:eastAsia="zh-CN"/>
                      <w14:textFill>
                        <w14:solidFill>
                          <w14:schemeClr w14:val="tx1"/>
                        </w14:solidFill>
                      </w14:textFill>
                    </w:rPr>
                    <w:t>相对厂界</w:t>
                  </w:r>
                  <w:r>
                    <w:rPr>
                      <w:rFonts w:hint="default" w:ascii="Times New Roman" w:hAnsi="Times New Roman" w:eastAsia="宋体" w:cs="Times New Roman"/>
                      <w:b/>
                      <w:bCs w:val="0"/>
                      <w:color w:val="000000" w:themeColor="text1"/>
                      <w:sz w:val="18"/>
                      <w:szCs w:val="18"/>
                      <w14:textFill>
                        <w14:solidFill>
                          <w14:schemeClr w14:val="tx1"/>
                        </w14:solidFill>
                      </w14:textFill>
                    </w:rPr>
                    <w:t>距离</w:t>
                  </w:r>
                  <w:r>
                    <w:rPr>
                      <w:rFonts w:hint="eastAsia" w:ascii="Times New Roman" w:hAnsi="Times New Roman" w:eastAsia="宋体" w:cs="Times New Roman"/>
                      <w:b/>
                      <w:bCs w:val="0"/>
                      <w:color w:val="000000" w:themeColor="text1"/>
                      <w:sz w:val="18"/>
                      <w:szCs w:val="18"/>
                      <w:lang w:val="en-US" w:eastAsia="zh-CN"/>
                      <w14:textFill>
                        <w14:solidFill>
                          <w14:schemeClr w14:val="tx1"/>
                        </w14:solidFill>
                      </w14:textFill>
                    </w:rPr>
                    <w:t>/m</w:t>
                  </w:r>
                </w:p>
              </w:tc>
              <w:tc>
                <w:tcPr>
                  <w:tcW w:w="92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b/>
                      <w:bCs w:val="0"/>
                      <w:color w:val="000000" w:themeColor="text1"/>
                      <w:sz w:val="18"/>
                      <w:szCs w:val="18"/>
                      <w:lang w:eastAsia="zh-CN"/>
                      <w14:textFill>
                        <w14:solidFill>
                          <w14:schemeClr w14:val="tx1"/>
                        </w14:solidFill>
                      </w14:textFill>
                    </w:rPr>
                  </w:pPr>
                  <w:r>
                    <w:rPr>
                      <w:rFonts w:hint="eastAsia" w:ascii="Times New Roman" w:hAnsi="Times New Roman" w:eastAsia="宋体" w:cs="Times New Roman"/>
                      <w:b/>
                      <w:bCs w:val="0"/>
                      <w:color w:val="000000" w:themeColor="text1"/>
                      <w:sz w:val="18"/>
                      <w:szCs w:val="18"/>
                      <w:lang w:eastAsia="zh-CN"/>
                      <w14:textFill>
                        <w14:solidFill>
                          <w14:schemeClr w14:val="tx1"/>
                        </w14:solidFill>
                      </w14:textFill>
                    </w:rPr>
                    <w:t>相对</w:t>
                  </w:r>
                  <w:r>
                    <w:rPr>
                      <w:rFonts w:hint="eastAsia" w:ascii="Times New Roman" w:hAnsi="Times New Roman" w:eastAsia="宋体" w:cs="Times New Roman"/>
                      <w:b/>
                      <w:bCs w:val="0"/>
                      <w:color w:val="000000" w:themeColor="text1"/>
                      <w:sz w:val="18"/>
                      <w:szCs w:val="18"/>
                      <w:lang w:val="en-US" w:eastAsia="zh-CN"/>
                      <w14:textFill>
                        <w14:solidFill>
                          <w14:schemeClr w14:val="tx1"/>
                        </w14:solidFill>
                      </w14:textFill>
                    </w:rPr>
                    <w:t>本项目车间</w:t>
                  </w:r>
                  <w:r>
                    <w:rPr>
                      <w:rFonts w:hint="default" w:ascii="Times New Roman" w:hAnsi="Times New Roman" w:eastAsia="宋体" w:cs="Times New Roman"/>
                      <w:b/>
                      <w:bCs w:val="0"/>
                      <w:color w:val="000000" w:themeColor="text1"/>
                      <w:sz w:val="18"/>
                      <w:szCs w:val="18"/>
                      <w14:textFill>
                        <w14:solidFill>
                          <w14:schemeClr w14:val="tx1"/>
                        </w14:solidFill>
                      </w14:textFill>
                    </w:rPr>
                    <w:t>距离</w:t>
                  </w:r>
                  <w:r>
                    <w:rPr>
                      <w:rFonts w:hint="eastAsia" w:ascii="Times New Roman" w:hAnsi="Times New Roman" w:eastAsia="宋体" w:cs="Times New Roman"/>
                      <w:b/>
                      <w:bCs w:val="0"/>
                      <w:color w:val="000000" w:themeColor="text1"/>
                      <w:sz w:val="18"/>
                      <w:szCs w:val="18"/>
                      <w:lang w:val="en-US" w:eastAsia="zh-CN"/>
                      <w14:textFill>
                        <w14:solidFill>
                          <w14:schemeClr w14:val="tx1"/>
                        </w14:solidFill>
                      </w14:textFill>
                    </w:rPr>
                    <w:t>/m</w:t>
                  </w:r>
                </w:p>
              </w:tc>
              <w:tc>
                <w:tcPr>
                  <w:tcW w:w="1111"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b/>
                      <w:bCs w:val="0"/>
                      <w:color w:val="000000" w:themeColor="text1"/>
                      <w:sz w:val="18"/>
                      <w:szCs w:val="18"/>
                      <w:lang w:eastAsia="zh-CN"/>
                      <w14:textFill>
                        <w14:solidFill>
                          <w14:schemeClr w14:val="tx1"/>
                        </w14:solidFill>
                      </w14:textFill>
                    </w:rPr>
                  </w:pPr>
                  <w:r>
                    <w:rPr>
                      <w:rFonts w:hint="eastAsia" w:ascii="Times New Roman" w:hAnsi="Times New Roman" w:eastAsia="宋体" w:cs="Times New Roman"/>
                      <w:b/>
                      <w:bCs w:val="0"/>
                      <w:color w:val="000000" w:themeColor="text1"/>
                      <w:sz w:val="18"/>
                      <w:szCs w:val="18"/>
                      <w:lang w:eastAsia="zh-CN"/>
                      <w14:textFill>
                        <w14:solidFill>
                          <w14:schemeClr w14:val="tx1"/>
                        </w14:solidFill>
                      </w14:textFill>
                    </w:rPr>
                    <w:t>规模</w:t>
                  </w:r>
                </w:p>
              </w:tc>
              <w:tc>
                <w:tcPr>
                  <w:tcW w:w="1318"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val="0"/>
                      <w:color w:val="000000" w:themeColor="text1"/>
                      <w:sz w:val="18"/>
                      <w:szCs w:val="18"/>
                      <w14:textFill>
                        <w14:solidFill>
                          <w14:schemeClr w14:val="tx1"/>
                        </w14:solidFill>
                      </w14:textFill>
                    </w:rPr>
                  </w:pPr>
                  <w:r>
                    <w:rPr>
                      <w:rFonts w:hint="default" w:ascii="Times New Roman" w:hAnsi="Times New Roman" w:eastAsia="宋体" w:cs="Times New Roman"/>
                      <w:b/>
                      <w:bCs w:val="0"/>
                      <w:color w:val="000000" w:themeColor="text1"/>
                      <w:sz w:val="18"/>
                      <w:szCs w:val="18"/>
                      <w14:textFill>
                        <w14:solidFill>
                          <w14:schemeClr w14:val="tx1"/>
                        </w14:solidFill>
                      </w14:textFill>
                    </w:rPr>
                    <w:t>环境功能区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54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val="0"/>
                      <w:bCs/>
                      <w:color w:val="000000" w:themeColor="text1"/>
                      <w:sz w:val="18"/>
                      <w:szCs w:val="18"/>
                      <w14:textFill>
                        <w14:solidFill>
                          <w14:schemeClr w14:val="tx1"/>
                        </w14:solidFill>
                      </w14:textFill>
                    </w:rPr>
                  </w:pPr>
                </w:p>
              </w:tc>
              <w:tc>
                <w:tcPr>
                  <w:tcW w:w="45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val="0"/>
                      <w:bCs/>
                      <w:color w:val="000000" w:themeColor="text1"/>
                      <w:sz w:val="18"/>
                      <w:szCs w:val="18"/>
                      <w14:textFill>
                        <w14:solidFill>
                          <w14:schemeClr w14:val="tx1"/>
                        </w14:solidFill>
                      </w14:textFill>
                    </w:rPr>
                  </w:pPr>
                </w:p>
              </w:tc>
              <w:tc>
                <w:tcPr>
                  <w:tcW w:w="55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val="0"/>
                      <w:color w:val="000000" w:themeColor="text1"/>
                      <w:sz w:val="18"/>
                      <w:szCs w:val="18"/>
                      <w14:textFill>
                        <w14:solidFill>
                          <w14:schemeClr w14:val="tx1"/>
                        </w14:solidFill>
                      </w14:textFill>
                    </w:rPr>
                  </w:pPr>
                  <w:r>
                    <w:rPr>
                      <w:rFonts w:hint="default" w:ascii="Times New Roman" w:hAnsi="Times New Roman" w:eastAsia="宋体" w:cs="Times New Roman"/>
                      <w:b/>
                      <w:bCs w:val="0"/>
                      <w:color w:val="000000" w:themeColor="text1"/>
                      <w:sz w:val="18"/>
                      <w:szCs w:val="18"/>
                      <w14:textFill>
                        <w14:solidFill>
                          <w14:schemeClr w14:val="tx1"/>
                        </w14:solidFill>
                      </w14:textFill>
                    </w:rPr>
                    <w:t>X</w:t>
                  </w:r>
                </w:p>
              </w:tc>
              <w:tc>
                <w:tcPr>
                  <w:tcW w:w="52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val="0"/>
                      <w:color w:val="000000" w:themeColor="text1"/>
                      <w:sz w:val="18"/>
                      <w:szCs w:val="18"/>
                      <w14:textFill>
                        <w14:solidFill>
                          <w14:schemeClr w14:val="tx1"/>
                        </w14:solidFill>
                      </w14:textFill>
                    </w:rPr>
                  </w:pPr>
                  <w:r>
                    <w:rPr>
                      <w:rFonts w:hint="default" w:ascii="Times New Roman" w:hAnsi="Times New Roman" w:eastAsia="宋体" w:cs="Times New Roman"/>
                      <w:b/>
                      <w:bCs w:val="0"/>
                      <w:color w:val="000000" w:themeColor="text1"/>
                      <w:sz w:val="18"/>
                      <w:szCs w:val="18"/>
                      <w14:textFill>
                        <w14:solidFill>
                          <w14:schemeClr w14:val="tx1"/>
                        </w14:solidFill>
                      </w14:textFill>
                    </w:rPr>
                    <w:t>Y</w:t>
                  </w:r>
                </w:p>
              </w:tc>
              <w:tc>
                <w:tcPr>
                  <w:tcW w:w="96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val="0"/>
                      <w:bCs/>
                      <w:color w:val="000000" w:themeColor="text1"/>
                      <w:sz w:val="18"/>
                      <w:szCs w:val="18"/>
                      <w14:textFill>
                        <w14:solidFill>
                          <w14:schemeClr w14:val="tx1"/>
                        </w14:solidFill>
                      </w14:textFill>
                    </w:rPr>
                  </w:pPr>
                </w:p>
              </w:tc>
              <w:tc>
                <w:tcPr>
                  <w:tcW w:w="80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val="0"/>
                      <w:bCs/>
                      <w:color w:val="000000" w:themeColor="text1"/>
                      <w:sz w:val="18"/>
                      <w:szCs w:val="18"/>
                      <w14:textFill>
                        <w14:solidFill>
                          <w14:schemeClr w14:val="tx1"/>
                        </w14:solidFill>
                      </w14:textFill>
                    </w:rPr>
                  </w:pPr>
                </w:p>
              </w:tc>
              <w:tc>
                <w:tcPr>
                  <w:tcW w:w="81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val="0"/>
                      <w:bCs/>
                      <w:color w:val="000000" w:themeColor="text1"/>
                      <w:sz w:val="18"/>
                      <w:szCs w:val="18"/>
                      <w14:textFill>
                        <w14:solidFill>
                          <w14:schemeClr w14:val="tx1"/>
                        </w14:solidFill>
                      </w14:textFill>
                    </w:rPr>
                  </w:pPr>
                </w:p>
              </w:tc>
              <w:tc>
                <w:tcPr>
                  <w:tcW w:w="92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val="0"/>
                      <w:bCs/>
                      <w:color w:val="000000" w:themeColor="text1"/>
                      <w:sz w:val="18"/>
                      <w:szCs w:val="18"/>
                      <w14:textFill>
                        <w14:solidFill>
                          <w14:schemeClr w14:val="tx1"/>
                        </w14:solidFill>
                      </w14:textFill>
                    </w:rPr>
                  </w:pPr>
                </w:p>
              </w:tc>
              <w:tc>
                <w:tcPr>
                  <w:tcW w:w="111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val="0"/>
                      <w:bCs/>
                      <w:color w:val="000000" w:themeColor="text1"/>
                      <w:sz w:val="18"/>
                      <w:szCs w:val="18"/>
                      <w14:textFill>
                        <w14:solidFill>
                          <w14:schemeClr w14:val="tx1"/>
                        </w14:solidFill>
                      </w14:textFill>
                    </w:rPr>
                  </w:pPr>
                </w:p>
              </w:tc>
              <w:tc>
                <w:tcPr>
                  <w:tcW w:w="131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val="0"/>
                      <w:bCs/>
                      <w:color w:val="000000" w:themeColor="text1"/>
                      <w:sz w:val="18"/>
                      <w:szCs w:val="18"/>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40" w:type="dxa"/>
                  <w:vMerge w:val="restart"/>
                  <w:tcBorders>
                    <w:tl2br w:val="nil"/>
                    <w:tr2bl w:val="nil"/>
                  </w:tcBorders>
                  <w:noWrap w:val="0"/>
                  <w:vAlign w:val="center"/>
                </w:tcPr>
                <w:p>
                  <w:pPr>
                    <w:pStyle w:val="30"/>
                    <w:keepNext w:val="0"/>
                    <w:keepLines w:val="0"/>
                    <w:pageBreakBefore w:val="0"/>
                    <w:tabs>
                      <w:tab w:val="left" w:pos="840"/>
                      <w:tab w:val="left" w:pos="1184"/>
                    </w:tabs>
                    <w:kinsoku/>
                    <w:wordWrap/>
                    <w:overflowPunct/>
                    <w:topLinePunct w:val="0"/>
                    <w:autoSpaceDE/>
                    <w:autoSpaceDN/>
                    <w:bidi w:val="0"/>
                    <w:snapToGrid/>
                    <w:spacing w:beforeLines="0" w:afterLines="0" w:line="240" w:lineRule="auto"/>
                    <w:ind w:left="0" w:leftChars="0" w:firstLine="0" w:firstLineChars="0"/>
                    <w:jc w:val="center"/>
                    <w:textAlignment w:val="auto"/>
                    <w:rPr>
                      <w:rFonts w:hint="default" w:ascii="Times New Roman" w:hAnsi="Times New Roman" w:eastAsia="宋体" w:cs="Times New Roman"/>
                      <w:b w:val="0"/>
                      <w:bCs/>
                      <w:color w:val="000000" w:themeColor="text1"/>
                      <w:w w:val="100"/>
                      <w:sz w:val="18"/>
                      <w:szCs w:val="18"/>
                      <w:highlight w:val="none"/>
                      <w14:textFill>
                        <w14:solidFill>
                          <w14:schemeClr w14:val="tx1"/>
                        </w14:solidFill>
                      </w14:textFill>
                    </w:rPr>
                  </w:pPr>
                  <w:r>
                    <w:rPr>
                      <w:rFonts w:hint="default" w:ascii="Times New Roman" w:hAnsi="Times New Roman" w:eastAsia="宋体" w:cs="Times New Roman"/>
                      <w:b w:val="0"/>
                      <w:bCs/>
                      <w:color w:val="000000" w:themeColor="text1"/>
                      <w:w w:val="100"/>
                      <w:sz w:val="18"/>
                      <w:szCs w:val="18"/>
                      <w:highlight w:val="none"/>
                      <w14:textFill>
                        <w14:solidFill>
                          <w14:schemeClr w14:val="tx1"/>
                        </w14:solidFill>
                      </w14:textFill>
                    </w:rPr>
                    <w:t>大气</w:t>
                  </w:r>
                </w:p>
                <w:p>
                  <w:pPr>
                    <w:pStyle w:val="30"/>
                    <w:keepNext w:val="0"/>
                    <w:keepLines w:val="0"/>
                    <w:pageBreakBefore w:val="0"/>
                    <w:tabs>
                      <w:tab w:val="left" w:pos="840"/>
                      <w:tab w:val="left" w:pos="1184"/>
                    </w:tabs>
                    <w:kinsoku/>
                    <w:wordWrap/>
                    <w:overflowPunct/>
                    <w:topLinePunct w:val="0"/>
                    <w:autoSpaceDE/>
                    <w:autoSpaceDN/>
                    <w:bidi w:val="0"/>
                    <w:snapToGrid/>
                    <w:spacing w:beforeLines="0" w:afterLines="0" w:line="240" w:lineRule="auto"/>
                    <w:ind w:left="0" w:leftChars="0" w:firstLine="0" w:firstLineChars="0"/>
                    <w:jc w:val="center"/>
                    <w:textAlignment w:val="auto"/>
                    <w:rPr>
                      <w:rFonts w:hint="default" w:ascii="Times New Roman" w:hAnsi="Times New Roman" w:eastAsia="宋体" w:cs="Times New Roman"/>
                      <w:b w:val="0"/>
                      <w:bCs/>
                      <w:color w:val="000000" w:themeColor="text1"/>
                      <w:sz w:val="18"/>
                      <w:szCs w:val="18"/>
                      <w14:textFill>
                        <w14:solidFill>
                          <w14:schemeClr w14:val="tx1"/>
                        </w14:solidFill>
                      </w14:textFill>
                    </w:rPr>
                  </w:pPr>
                  <w:r>
                    <w:rPr>
                      <w:rFonts w:hint="default" w:ascii="Times New Roman" w:hAnsi="Times New Roman" w:eastAsia="宋体" w:cs="Times New Roman"/>
                      <w:b w:val="0"/>
                      <w:bCs/>
                      <w:color w:val="000000" w:themeColor="text1"/>
                      <w:w w:val="100"/>
                      <w:sz w:val="18"/>
                      <w:szCs w:val="18"/>
                      <w:highlight w:val="none"/>
                      <w14:textFill>
                        <w14:solidFill>
                          <w14:schemeClr w14:val="tx1"/>
                        </w14:solidFill>
                      </w14:textFill>
                    </w:rPr>
                    <w:t>环境</w:t>
                  </w:r>
                </w:p>
              </w:tc>
              <w:tc>
                <w:tcPr>
                  <w:tcW w:w="453" w:type="dxa"/>
                  <w:vMerge w:val="restart"/>
                  <w:tcBorders>
                    <w:tl2br w:val="nil"/>
                    <w:tr2bl w:val="nil"/>
                  </w:tcBorders>
                  <w:noWrap w:val="0"/>
                  <w:vAlign w:val="center"/>
                </w:tcPr>
                <w:p>
                  <w:pPr>
                    <w:pStyle w:val="30"/>
                    <w:keepNext w:val="0"/>
                    <w:keepLines w:val="0"/>
                    <w:pageBreakBefore w:val="0"/>
                    <w:tabs>
                      <w:tab w:val="left" w:pos="840"/>
                      <w:tab w:val="left" w:pos="1184"/>
                    </w:tabs>
                    <w:kinsoku/>
                    <w:wordWrap/>
                    <w:overflowPunct/>
                    <w:topLinePunct w:val="0"/>
                    <w:autoSpaceDE/>
                    <w:autoSpaceDN/>
                    <w:bidi w:val="0"/>
                    <w:snapToGrid/>
                    <w:spacing w:beforeLines="0" w:afterLines="0" w:line="240" w:lineRule="auto"/>
                    <w:ind w:left="0" w:leftChars="0" w:firstLine="0" w:firstLineChars="0"/>
                    <w:jc w:val="center"/>
                    <w:textAlignment w:val="auto"/>
                    <w:rPr>
                      <w:rFonts w:hint="default" w:ascii="Times New Roman" w:hAnsi="Times New Roman" w:eastAsia="宋体" w:cs="Times New Roman"/>
                      <w:b w:val="0"/>
                      <w:bCs/>
                      <w:color w:val="000000" w:themeColor="text1"/>
                      <w:sz w:val="18"/>
                      <w:szCs w:val="18"/>
                      <w14:textFill>
                        <w14:solidFill>
                          <w14:schemeClr w14:val="tx1"/>
                        </w14:solidFill>
                      </w14:textFill>
                    </w:rPr>
                  </w:pPr>
                  <w:r>
                    <w:rPr>
                      <w:rFonts w:hint="eastAsia" w:ascii="Times New Roman" w:hAnsi="Times New Roman" w:eastAsia="宋体" w:cs="Times New Roman"/>
                      <w:b w:val="0"/>
                      <w:bCs/>
                      <w:color w:val="000000" w:themeColor="text1"/>
                      <w:w w:val="100"/>
                      <w:sz w:val="18"/>
                      <w:szCs w:val="18"/>
                      <w:highlight w:val="none"/>
                      <w:lang w:val="en-US" w:eastAsia="zh-CN"/>
                      <w14:textFill>
                        <w14:solidFill>
                          <w14:schemeClr w14:val="tx1"/>
                        </w14:solidFill>
                      </w14:textFill>
                    </w:rPr>
                    <w:t>1</w:t>
                  </w:r>
                </w:p>
              </w:tc>
              <w:tc>
                <w:tcPr>
                  <w:tcW w:w="555" w:type="dxa"/>
                  <w:tcBorders>
                    <w:tl2br w:val="nil"/>
                    <w:tr2bl w:val="nil"/>
                  </w:tcBorders>
                  <w:noWrap w:val="0"/>
                  <w:vAlign w:val="center"/>
                </w:tcPr>
                <w:p>
                  <w:pPr>
                    <w:keepNext w:val="0"/>
                    <w:keepLines w:val="0"/>
                    <w:pageBreakBefore w:val="0"/>
                    <w:kinsoku/>
                    <w:wordWrap/>
                    <w:overflowPunct/>
                    <w:topLinePunct w:val="0"/>
                    <w:bidi w:val="0"/>
                    <w:jc w:val="center"/>
                    <w:rPr>
                      <w:rFonts w:hint="default" w:ascii="Times New Roman" w:hAnsi="Times New Roman" w:eastAsia="宋体" w:cs="Times New Roman"/>
                      <w:i w:val="0"/>
                      <w:color w:val="000000" w:themeColor="text1"/>
                      <w:kern w:val="2"/>
                      <w:sz w:val="18"/>
                      <w:szCs w:val="18"/>
                      <w:u w:val="none"/>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389</w:t>
                  </w:r>
                </w:p>
              </w:tc>
              <w:tc>
                <w:tcPr>
                  <w:tcW w:w="529" w:type="dxa"/>
                  <w:tcBorders>
                    <w:tl2br w:val="nil"/>
                    <w:tr2bl w:val="nil"/>
                  </w:tcBorders>
                  <w:noWrap w:val="0"/>
                  <w:vAlign w:val="center"/>
                </w:tcPr>
                <w:p>
                  <w:pPr>
                    <w:keepNext w:val="0"/>
                    <w:keepLines w:val="0"/>
                    <w:pageBreakBefore w:val="0"/>
                    <w:kinsoku/>
                    <w:wordWrap/>
                    <w:overflowPunct/>
                    <w:topLinePunct w:val="0"/>
                    <w:bidi w:val="0"/>
                    <w:jc w:val="center"/>
                    <w:rPr>
                      <w:rFonts w:hint="default" w:ascii="Times New Roman" w:hAnsi="Times New Roman" w:eastAsia="宋体" w:cs="Times New Roman"/>
                      <w:i w:val="0"/>
                      <w:color w:val="000000" w:themeColor="text1"/>
                      <w:kern w:val="2"/>
                      <w:sz w:val="18"/>
                      <w:szCs w:val="18"/>
                      <w:u w:val="none"/>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33</w:t>
                  </w:r>
                </w:p>
              </w:tc>
              <w:tc>
                <w:tcPr>
                  <w:tcW w:w="963" w:type="dxa"/>
                  <w:tcBorders>
                    <w:tl2br w:val="nil"/>
                    <w:tr2bl w:val="nil"/>
                  </w:tcBorders>
                  <w:noWrap w:val="0"/>
                  <w:vAlign w:val="center"/>
                </w:tcPr>
                <w:p>
                  <w:pPr>
                    <w:pStyle w:val="31"/>
                    <w:keepNext w:val="0"/>
                    <w:keepLines w:val="0"/>
                    <w:pageBreakBefore w:val="0"/>
                    <w:kinsoku/>
                    <w:wordWrap/>
                    <w:overflowPunct/>
                    <w:topLinePunct w:val="0"/>
                    <w:bidi w:val="0"/>
                    <w:ind w:firstLine="0" w:firstLineChars="0"/>
                    <w:rPr>
                      <w:rFonts w:hint="default" w:ascii="Times New Roman" w:hAnsi="Times New Roman" w:eastAsia="宋体" w:cs="Times New Roman"/>
                      <w:i w:val="0"/>
                      <w:color w:val="000000" w:themeColor="text1"/>
                      <w:kern w:val="2"/>
                      <w:sz w:val="18"/>
                      <w:szCs w:val="18"/>
                      <w:u w:val="none"/>
                      <w:lang w:val="en-US" w:eastAsia="zh-CN" w:bidi="ar-SA"/>
                      <w14:textFill>
                        <w14:solidFill>
                          <w14:schemeClr w14:val="tx1"/>
                        </w14:solidFill>
                      </w14:textFill>
                    </w:rPr>
                  </w:pPr>
                  <w:r>
                    <w:rPr>
                      <w:rFonts w:hint="eastAsia" w:cs="Times New Roman"/>
                      <w:i w:val="0"/>
                      <w:color w:val="000000" w:themeColor="text1"/>
                      <w:kern w:val="2"/>
                      <w:sz w:val="18"/>
                      <w:szCs w:val="18"/>
                      <w:u w:val="none"/>
                      <w:lang w:val="en-US" w:eastAsia="zh-CN" w:bidi="ar-SA"/>
                      <w14:textFill>
                        <w14:solidFill>
                          <w14:schemeClr w14:val="tx1"/>
                        </w14:solidFill>
                      </w14:textFill>
                    </w:rPr>
                    <w:t>惠和家园</w:t>
                  </w:r>
                </w:p>
              </w:tc>
              <w:tc>
                <w:tcPr>
                  <w:tcW w:w="806" w:type="dxa"/>
                  <w:tcBorders>
                    <w:tl2br w:val="nil"/>
                    <w:tr2bl w:val="nil"/>
                  </w:tcBorders>
                  <w:noWrap w:val="0"/>
                  <w:vAlign w:val="center"/>
                </w:tcPr>
                <w:p>
                  <w:pPr>
                    <w:pStyle w:val="31"/>
                    <w:keepNext w:val="0"/>
                    <w:keepLines w:val="0"/>
                    <w:pageBreakBefore w:val="0"/>
                    <w:kinsoku/>
                    <w:wordWrap/>
                    <w:overflowPunct/>
                    <w:topLinePunct w:val="0"/>
                    <w:bidi w:val="0"/>
                    <w:ind w:firstLine="0" w:firstLineChars="0"/>
                    <w:rPr>
                      <w:rFonts w:hint="default" w:ascii="Times New Roman" w:hAnsi="Times New Roman" w:cs="Times New Roman"/>
                      <w:color w:val="000000" w:themeColor="text1"/>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sz w:val="18"/>
                      <w:szCs w:val="18"/>
                      <w:lang w:val="en-US" w:eastAsia="zh-CN"/>
                      <w14:textFill>
                        <w14:solidFill>
                          <w14:schemeClr w14:val="tx1"/>
                        </w14:solidFill>
                      </w14:textFill>
                    </w:rPr>
                    <w:t>N</w:t>
                  </w:r>
                  <w:r>
                    <w:rPr>
                      <w:rFonts w:hint="eastAsia" w:cs="Times New Roman"/>
                      <w:color w:val="000000" w:themeColor="text1"/>
                      <w:sz w:val="18"/>
                      <w:szCs w:val="18"/>
                      <w:lang w:val="en-US" w:eastAsia="zh-CN"/>
                      <w14:textFill>
                        <w14:solidFill>
                          <w14:schemeClr w14:val="tx1"/>
                        </w14:solidFill>
                      </w14:textFill>
                    </w:rPr>
                    <w:t>E</w:t>
                  </w:r>
                </w:p>
              </w:tc>
              <w:tc>
                <w:tcPr>
                  <w:tcW w:w="815" w:type="dxa"/>
                  <w:tcBorders>
                    <w:tl2br w:val="nil"/>
                    <w:tr2bl w:val="nil"/>
                  </w:tcBorders>
                  <w:noWrap w:val="0"/>
                  <w:vAlign w:val="center"/>
                </w:tcPr>
                <w:p>
                  <w:pPr>
                    <w:keepNext w:val="0"/>
                    <w:keepLines w:val="0"/>
                    <w:pageBreakBefore w:val="0"/>
                    <w:kinsoku/>
                    <w:wordWrap/>
                    <w:overflowPunct/>
                    <w:topLinePunct w:val="0"/>
                    <w:bidi w:val="0"/>
                    <w:jc w:val="center"/>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317</w:t>
                  </w:r>
                </w:p>
              </w:tc>
              <w:tc>
                <w:tcPr>
                  <w:tcW w:w="926" w:type="dxa"/>
                  <w:tcBorders>
                    <w:tl2br w:val="nil"/>
                    <w:tr2bl w:val="nil"/>
                  </w:tcBorders>
                  <w:noWrap w:val="0"/>
                  <w:vAlign w:val="center"/>
                </w:tcPr>
                <w:p>
                  <w:pPr>
                    <w:keepNext w:val="0"/>
                    <w:keepLines w:val="0"/>
                    <w:pageBreakBefore w:val="0"/>
                    <w:kinsoku/>
                    <w:wordWrap/>
                    <w:overflowPunct/>
                    <w:topLinePunct w:val="0"/>
                    <w:bidi w:val="0"/>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390</w:t>
                  </w:r>
                </w:p>
              </w:tc>
              <w:tc>
                <w:tcPr>
                  <w:tcW w:w="1111" w:type="dxa"/>
                  <w:tcBorders>
                    <w:tl2br w:val="nil"/>
                    <w:tr2bl w:val="nil"/>
                  </w:tcBorders>
                  <w:noWrap w:val="0"/>
                  <w:vAlign w:val="center"/>
                </w:tcPr>
                <w:p>
                  <w:pPr>
                    <w:keepNext w:val="0"/>
                    <w:keepLines w:val="0"/>
                    <w:pageBreakBefore w:val="0"/>
                    <w:kinsoku/>
                    <w:wordWrap/>
                    <w:overflowPunct/>
                    <w:topLinePunct w:val="0"/>
                    <w:bidi w:val="0"/>
                    <w:jc w:val="center"/>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418人</w:t>
                  </w:r>
                </w:p>
              </w:tc>
              <w:tc>
                <w:tcPr>
                  <w:tcW w:w="1318"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val="0"/>
                      <w:bCs/>
                      <w:color w:val="000000" w:themeColor="text1"/>
                      <w:sz w:val="18"/>
                      <w:szCs w:val="18"/>
                      <w14:textFill>
                        <w14:solidFill>
                          <w14:schemeClr w14:val="tx1"/>
                        </w14:solidFill>
                      </w14:textFill>
                    </w:rPr>
                  </w:pPr>
                  <w:r>
                    <w:rPr>
                      <w:rFonts w:hint="default" w:ascii="Times New Roman" w:hAnsi="Times New Roman" w:eastAsia="宋体" w:cs="Times New Roman"/>
                      <w:b w:val="0"/>
                      <w:bCs/>
                      <w:color w:val="000000" w:themeColor="text1"/>
                      <w:sz w:val="18"/>
                      <w:szCs w:val="18"/>
                      <w14:textFill>
                        <w14:solidFill>
                          <w14:schemeClr w14:val="tx1"/>
                        </w14:solidFill>
                      </w14:textFill>
                    </w:rPr>
                    <w:t>GB3095-2012中的二级标准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540" w:type="dxa"/>
                  <w:vMerge w:val="continue"/>
                  <w:tcBorders>
                    <w:tl2br w:val="nil"/>
                    <w:tr2bl w:val="nil"/>
                  </w:tcBorders>
                  <w:noWrap w:val="0"/>
                  <w:vAlign w:val="center"/>
                </w:tcPr>
                <w:p>
                  <w:pPr>
                    <w:keepNext w:val="0"/>
                    <w:keepLines w:val="0"/>
                    <w:pageBreakBefore w:val="0"/>
                    <w:kinsoku/>
                    <w:wordWrap/>
                    <w:overflowPunct/>
                    <w:topLinePunct w:val="0"/>
                    <w:bidi w:val="0"/>
                    <w:jc w:val="center"/>
                    <w:rPr>
                      <w:color w:val="000000" w:themeColor="text1"/>
                      <w:sz w:val="18"/>
                      <w:szCs w:val="18"/>
                      <w14:textFill>
                        <w14:solidFill>
                          <w14:schemeClr w14:val="tx1"/>
                        </w14:solidFill>
                      </w14:textFill>
                    </w:rPr>
                  </w:pPr>
                </w:p>
              </w:tc>
              <w:tc>
                <w:tcPr>
                  <w:tcW w:w="453" w:type="dxa"/>
                  <w:vMerge w:val="continue"/>
                  <w:tcBorders>
                    <w:tl2br w:val="nil"/>
                    <w:tr2bl w:val="nil"/>
                  </w:tcBorders>
                  <w:noWrap w:val="0"/>
                  <w:vAlign w:val="center"/>
                </w:tcPr>
                <w:p>
                  <w:pPr>
                    <w:keepNext w:val="0"/>
                    <w:keepLines w:val="0"/>
                    <w:pageBreakBefore w:val="0"/>
                    <w:kinsoku/>
                    <w:wordWrap/>
                    <w:overflowPunct/>
                    <w:topLinePunct w:val="0"/>
                    <w:bidi w:val="0"/>
                    <w:jc w:val="center"/>
                    <w:rPr>
                      <w:color w:val="000000" w:themeColor="text1"/>
                      <w:sz w:val="18"/>
                      <w:szCs w:val="18"/>
                      <w14:textFill>
                        <w14:solidFill>
                          <w14:schemeClr w14:val="tx1"/>
                        </w14:solidFill>
                      </w14:textFill>
                    </w:rPr>
                  </w:pPr>
                </w:p>
              </w:tc>
              <w:tc>
                <w:tcPr>
                  <w:tcW w:w="555" w:type="dxa"/>
                  <w:tcBorders>
                    <w:tl2br w:val="nil"/>
                    <w:tr2bl w:val="nil"/>
                  </w:tcBorders>
                  <w:noWrap w:val="0"/>
                  <w:vAlign w:val="center"/>
                </w:tcPr>
                <w:p>
                  <w:pPr>
                    <w:keepNext w:val="0"/>
                    <w:keepLines w:val="0"/>
                    <w:pageBreakBefore w:val="0"/>
                    <w:kinsoku/>
                    <w:wordWrap/>
                    <w:overflowPunct/>
                    <w:topLinePunct w:val="0"/>
                    <w:bidi w:val="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-174</w:t>
                  </w:r>
                </w:p>
              </w:tc>
              <w:tc>
                <w:tcPr>
                  <w:tcW w:w="529" w:type="dxa"/>
                  <w:tcBorders>
                    <w:tl2br w:val="nil"/>
                    <w:tr2bl w:val="nil"/>
                  </w:tcBorders>
                  <w:noWrap w:val="0"/>
                  <w:vAlign w:val="center"/>
                </w:tcPr>
                <w:p>
                  <w:pPr>
                    <w:keepNext w:val="0"/>
                    <w:keepLines w:val="0"/>
                    <w:pageBreakBefore w:val="0"/>
                    <w:kinsoku/>
                    <w:wordWrap/>
                    <w:overflowPunct/>
                    <w:topLinePunct w:val="0"/>
                    <w:bidi w:val="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-90</w:t>
                  </w:r>
                </w:p>
              </w:tc>
              <w:tc>
                <w:tcPr>
                  <w:tcW w:w="963" w:type="dxa"/>
                  <w:tcBorders>
                    <w:tl2br w:val="nil"/>
                    <w:tr2bl w:val="nil"/>
                  </w:tcBorders>
                  <w:noWrap w:val="0"/>
                  <w:vAlign w:val="center"/>
                </w:tcPr>
                <w:p>
                  <w:pPr>
                    <w:keepNext w:val="0"/>
                    <w:keepLines w:val="0"/>
                    <w:pageBreakBefore w:val="0"/>
                    <w:kinsoku/>
                    <w:wordWrap/>
                    <w:overflowPunct/>
                    <w:topLinePunct w:val="0"/>
                    <w:bidi w:val="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华林府邸</w:t>
                  </w:r>
                </w:p>
              </w:tc>
              <w:tc>
                <w:tcPr>
                  <w:tcW w:w="806" w:type="dxa"/>
                  <w:tcBorders>
                    <w:tl2br w:val="nil"/>
                    <w:tr2bl w:val="nil"/>
                  </w:tcBorders>
                  <w:noWrap w:val="0"/>
                  <w:vAlign w:val="center"/>
                </w:tcPr>
                <w:p>
                  <w:pPr>
                    <w:keepNext w:val="0"/>
                    <w:keepLines w:val="0"/>
                    <w:pageBreakBefore w:val="0"/>
                    <w:kinsoku/>
                    <w:wordWrap/>
                    <w:overflowPunct/>
                    <w:topLinePunct w:val="0"/>
                    <w:bidi w:val="0"/>
                    <w:jc w:val="center"/>
                    <w:rPr>
                      <w:rFonts w:hint="default"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S</w:t>
                  </w:r>
                  <w:r>
                    <w:rPr>
                      <w:rFonts w:hint="eastAsia"/>
                      <w:color w:val="000000" w:themeColor="text1"/>
                      <w:sz w:val="18"/>
                      <w:szCs w:val="18"/>
                      <w:lang w:val="en-US" w:eastAsia="zh-CN"/>
                      <w14:textFill>
                        <w14:solidFill>
                          <w14:schemeClr w14:val="tx1"/>
                        </w14:solidFill>
                      </w14:textFill>
                    </w:rPr>
                    <w:t>W</w:t>
                  </w:r>
                </w:p>
              </w:tc>
              <w:tc>
                <w:tcPr>
                  <w:tcW w:w="815" w:type="dxa"/>
                  <w:tcBorders>
                    <w:tl2br w:val="nil"/>
                    <w:tr2bl w:val="nil"/>
                  </w:tcBorders>
                  <w:noWrap w:val="0"/>
                  <w:vAlign w:val="center"/>
                </w:tcPr>
                <w:p>
                  <w:pPr>
                    <w:keepNext w:val="0"/>
                    <w:keepLines w:val="0"/>
                    <w:pageBreakBefore w:val="0"/>
                    <w:kinsoku/>
                    <w:wordWrap/>
                    <w:overflowPunct/>
                    <w:topLinePunct w:val="0"/>
                    <w:bidi w:val="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91</w:t>
                  </w:r>
                </w:p>
              </w:tc>
              <w:tc>
                <w:tcPr>
                  <w:tcW w:w="926" w:type="dxa"/>
                  <w:tcBorders>
                    <w:tl2br w:val="nil"/>
                    <w:tr2bl w:val="nil"/>
                  </w:tcBorders>
                  <w:noWrap w:val="0"/>
                  <w:vAlign w:val="center"/>
                </w:tcPr>
                <w:p>
                  <w:pPr>
                    <w:keepNext w:val="0"/>
                    <w:keepLines w:val="0"/>
                    <w:pageBreakBefore w:val="0"/>
                    <w:kinsoku/>
                    <w:wordWrap/>
                    <w:overflowPunct/>
                    <w:topLinePunct w:val="0"/>
                    <w:bidi w:val="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194</w:t>
                  </w:r>
                </w:p>
              </w:tc>
              <w:tc>
                <w:tcPr>
                  <w:tcW w:w="1111" w:type="dxa"/>
                  <w:tcBorders>
                    <w:tl2br w:val="nil"/>
                    <w:tr2bl w:val="nil"/>
                  </w:tcBorders>
                  <w:noWrap w:val="0"/>
                  <w:vAlign w:val="center"/>
                </w:tcPr>
                <w:p>
                  <w:pPr>
                    <w:keepNext w:val="0"/>
                    <w:keepLines w:val="0"/>
                    <w:pageBreakBefore w:val="0"/>
                    <w:kinsoku/>
                    <w:wordWrap/>
                    <w:overflowPunct/>
                    <w:topLinePunct w:val="0"/>
                    <w:bidi w:val="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在建小区</w:t>
                  </w:r>
                </w:p>
              </w:tc>
              <w:tc>
                <w:tcPr>
                  <w:tcW w:w="1318" w:type="dxa"/>
                  <w:vMerge w:val="continue"/>
                  <w:tcBorders>
                    <w:tl2br w:val="nil"/>
                    <w:tr2bl w:val="nil"/>
                  </w:tcBorders>
                  <w:noWrap w:val="0"/>
                  <w:vAlign w:val="center"/>
                </w:tcPr>
                <w:p>
                  <w:pPr>
                    <w:keepNext w:val="0"/>
                    <w:keepLines w:val="0"/>
                    <w:pageBreakBefore w:val="0"/>
                    <w:kinsoku/>
                    <w:wordWrap/>
                    <w:overflowPunct/>
                    <w:topLinePunct w:val="0"/>
                    <w:bidi w:val="0"/>
                    <w:jc w:val="center"/>
                    <w:rPr>
                      <w:rFonts w:hint="eastAsia" w:eastAsia="宋体"/>
                      <w:color w:val="000000" w:themeColor="text1"/>
                      <w:sz w:val="18"/>
                      <w:szCs w:val="18"/>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40" w:type="dxa"/>
                  <w:vMerge w:val="continue"/>
                  <w:tcBorders>
                    <w:tl2br w:val="nil"/>
                    <w:tr2bl w:val="nil"/>
                  </w:tcBorders>
                  <w:noWrap w:val="0"/>
                  <w:vAlign w:val="center"/>
                </w:tcPr>
                <w:p>
                  <w:pPr>
                    <w:keepNext w:val="0"/>
                    <w:keepLines w:val="0"/>
                    <w:pageBreakBefore w:val="0"/>
                    <w:kinsoku/>
                    <w:wordWrap/>
                    <w:overflowPunct/>
                    <w:topLinePunct w:val="0"/>
                    <w:bidi w:val="0"/>
                    <w:jc w:val="center"/>
                    <w:rPr>
                      <w:color w:val="000000" w:themeColor="text1"/>
                      <w:sz w:val="18"/>
                      <w:szCs w:val="18"/>
                      <w14:textFill>
                        <w14:solidFill>
                          <w14:schemeClr w14:val="tx1"/>
                        </w14:solidFill>
                      </w14:textFill>
                    </w:rPr>
                  </w:pPr>
                </w:p>
              </w:tc>
              <w:tc>
                <w:tcPr>
                  <w:tcW w:w="453" w:type="dxa"/>
                  <w:vMerge w:val="continue"/>
                  <w:tcBorders>
                    <w:tl2br w:val="nil"/>
                    <w:tr2bl w:val="nil"/>
                  </w:tcBorders>
                  <w:noWrap w:val="0"/>
                  <w:vAlign w:val="center"/>
                </w:tcPr>
                <w:p>
                  <w:pPr>
                    <w:keepNext w:val="0"/>
                    <w:keepLines w:val="0"/>
                    <w:pageBreakBefore w:val="0"/>
                    <w:kinsoku/>
                    <w:wordWrap/>
                    <w:overflowPunct/>
                    <w:topLinePunct w:val="0"/>
                    <w:bidi w:val="0"/>
                    <w:jc w:val="center"/>
                    <w:rPr>
                      <w:color w:val="000000" w:themeColor="text1"/>
                      <w:sz w:val="18"/>
                      <w:szCs w:val="18"/>
                      <w14:textFill>
                        <w14:solidFill>
                          <w14:schemeClr w14:val="tx1"/>
                        </w14:solidFill>
                      </w14:textFill>
                    </w:rPr>
                  </w:pPr>
                </w:p>
              </w:tc>
              <w:tc>
                <w:tcPr>
                  <w:tcW w:w="555" w:type="dxa"/>
                  <w:tcBorders>
                    <w:tl2br w:val="nil"/>
                    <w:tr2bl w:val="nil"/>
                  </w:tcBorders>
                  <w:noWrap w:val="0"/>
                  <w:vAlign w:val="center"/>
                </w:tcPr>
                <w:p>
                  <w:pPr>
                    <w:keepNext w:val="0"/>
                    <w:keepLines w:val="0"/>
                    <w:pageBreakBefore w:val="0"/>
                    <w:kinsoku/>
                    <w:wordWrap/>
                    <w:overflowPunct/>
                    <w:topLinePunct w:val="0"/>
                    <w:bidi w:val="0"/>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235</w:t>
                  </w:r>
                </w:p>
              </w:tc>
              <w:tc>
                <w:tcPr>
                  <w:tcW w:w="529" w:type="dxa"/>
                  <w:tcBorders>
                    <w:tl2br w:val="nil"/>
                    <w:tr2bl w:val="nil"/>
                  </w:tcBorders>
                  <w:noWrap w:val="0"/>
                  <w:vAlign w:val="center"/>
                </w:tcPr>
                <w:p>
                  <w:pPr>
                    <w:keepNext w:val="0"/>
                    <w:keepLines w:val="0"/>
                    <w:pageBreakBefore w:val="0"/>
                    <w:kinsoku/>
                    <w:wordWrap/>
                    <w:overflowPunct/>
                    <w:topLinePunct w:val="0"/>
                    <w:bidi w:val="0"/>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338</w:t>
                  </w:r>
                </w:p>
              </w:tc>
              <w:tc>
                <w:tcPr>
                  <w:tcW w:w="963" w:type="dxa"/>
                  <w:tcBorders>
                    <w:tl2br w:val="nil"/>
                    <w:tr2bl w:val="nil"/>
                  </w:tcBorders>
                  <w:noWrap w:val="0"/>
                  <w:vAlign w:val="center"/>
                </w:tcPr>
                <w:p>
                  <w:pPr>
                    <w:keepNext w:val="0"/>
                    <w:keepLines w:val="0"/>
                    <w:pageBreakBefore w:val="0"/>
                    <w:kinsoku/>
                    <w:wordWrap/>
                    <w:overflowPunct/>
                    <w:topLinePunct w:val="0"/>
                    <w:bidi w:val="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赤岸敬老院</w:t>
                  </w:r>
                </w:p>
              </w:tc>
              <w:tc>
                <w:tcPr>
                  <w:tcW w:w="806" w:type="dxa"/>
                  <w:tcBorders>
                    <w:tl2br w:val="nil"/>
                    <w:tr2bl w:val="nil"/>
                  </w:tcBorders>
                  <w:noWrap w:val="0"/>
                  <w:vAlign w:val="center"/>
                </w:tcPr>
                <w:p>
                  <w:pPr>
                    <w:keepNext w:val="0"/>
                    <w:keepLines w:val="0"/>
                    <w:pageBreakBefore w:val="0"/>
                    <w:kinsoku/>
                    <w:wordWrap/>
                    <w:overflowPunct/>
                    <w:topLinePunct w:val="0"/>
                    <w:bidi w:val="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NE</w:t>
                  </w:r>
                </w:p>
              </w:tc>
              <w:tc>
                <w:tcPr>
                  <w:tcW w:w="815" w:type="dxa"/>
                  <w:tcBorders>
                    <w:tl2br w:val="nil"/>
                    <w:tr2bl w:val="nil"/>
                  </w:tcBorders>
                  <w:noWrap w:val="0"/>
                  <w:vAlign w:val="center"/>
                </w:tcPr>
                <w:p>
                  <w:pPr>
                    <w:keepNext w:val="0"/>
                    <w:keepLines w:val="0"/>
                    <w:pageBreakBefore w:val="0"/>
                    <w:kinsoku/>
                    <w:wordWrap/>
                    <w:overflowPunct/>
                    <w:topLinePunct w:val="0"/>
                    <w:bidi w:val="0"/>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365</w:t>
                  </w:r>
                </w:p>
              </w:tc>
              <w:tc>
                <w:tcPr>
                  <w:tcW w:w="926" w:type="dxa"/>
                  <w:tcBorders>
                    <w:tl2br w:val="nil"/>
                    <w:tr2bl w:val="nil"/>
                  </w:tcBorders>
                  <w:noWrap w:val="0"/>
                  <w:vAlign w:val="center"/>
                </w:tcPr>
                <w:p>
                  <w:pPr>
                    <w:keepNext w:val="0"/>
                    <w:keepLines w:val="0"/>
                    <w:pageBreakBefore w:val="0"/>
                    <w:kinsoku/>
                    <w:wordWrap/>
                    <w:overflowPunct/>
                    <w:topLinePunct w:val="0"/>
                    <w:bidi w:val="0"/>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408</w:t>
                  </w:r>
                </w:p>
              </w:tc>
              <w:tc>
                <w:tcPr>
                  <w:tcW w:w="1111" w:type="dxa"/>
                  <w:tcBorders>
                    <w:tl2br w:val="nil"/>
                    <w:tr2bl w:val="nil"/>
                  </w:tcBorders>
                  <w:noWrap w:val="0"/>
                  <w:vAlign w:val="center"/>
                </w:tcPr>
                <w:p>
                  <w:pPr>
                    <w:keepNext w:val="0"/>
                    <w:keepLines w:val="0"/>
                    <w:pageBreakBefore w:val="0"/>
                    <w:kinsoku/>
                    <w:wordWrap/>
                    <w:overflowPunct/>
                    <w:topLinePunct w:val="0"/>
                    <w:bidi w:val="0"/>
                    <w:jc w:val="center"/>
                    <w:rPr>
                      <w:rFonts w:hint="default" w:cs="Times New Roman"/>
                      <w:color w:val="000000" w:themeColor="text1"/>
                      <w:sz w:val="18"/>
                      <w:szCs w:val="18"/>
                      <w:lang w:val="en-US" w:eastAsia="zh-CN"/>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70人</w:t>
                  </w:r>
                </w:p>
              </w:tc>
              <w:tc>
                <w:tcPr>
                  <w:tcW w:w="1318" w:type="dxa"/>
                  <w:vMerge w:val="continue"/>
                  <w:tcBorders>
                    <w:tl2br w:val="nil"/>
                    <w:tr2bl w:val="nil"/>
                  </w:tcBorders>
                  <w:noWrap w:val="0"/>
                  <w:vAlign w:val="center"/>
                </w:tcPr>
                <w:p>
                  <w:pPr>
                    <w:keepNext w:val="0"/>
                    <w:keepLines w:val="0"/>
                    <w:pageBreakBefore w:val="0"/>
                    <w:kinsoku/>
                    <w:wordWrap/>
                    <w:overflowPunct/>
                    <w:topLinePunct w:val="0"/>
                    <w:bidi w:val="0"/>
                    <w:jc w:val="center"/>
                    <w:rPr>
                      <w:rFonts w:hint="eastAsia" w:eastAsia="宋体"/>
                      <w:color w:val="000000" w:themeColor="text1"/>
                      <w:sz w:val="18"/>
                      <w:szCs w:val="18"/>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40" w:type="dxa"/>
                  <w:vMerge w:val="continue"/>
                  <w:tcBorders>
                    <w:tl2br w:val="nil"/>
                    <w:tr2bl w:val="nil"/>
                  </w:tcBorders>
                  <w:noWrap w:val="0"/>
                  <w:vAlign w:val="center"/>
                </w:tcPr>
                <w:p>
                  <w:pPr>
                    <w:keepNext w:val="0"/>
                    <w:keepLines w:val="0"/>
                    <w:pageBreakBefore w:val="0"/>
                    <w:kinsoku/>
                    <w:wordWrap/>
                    <w:overflowPunct/>
                    <w:topLinePunct w:val="0"/>
                    <w:bidi w:val="0"/>
                    <w:jc w:val="center"/>
                    <w:rPr>
                      <w:color w:val="000000" w:themeColor="text1"/>
                      <w:sz w:val="18"/>
                      <w:szCs w:val="18"/>
                      <w14:textFill>
                        <w14:solidFill>
                          <w14:schemeClr w14:val="tx1"/>
                        </w14:solidFill>
                      </w14:textFill>
                    </w:rPr>
                  </w:pPr>
                </w:p>
              </w:tc>
              <w:tc>
                <w:tcPr>
                  <w:tcW w:w="453" w:type="dxa"/>
                  <w:vMerge w:val="continue"/>
                  <w:tcBorders>
                    <w:tl2br w:val="nil"/>
                    <w:tr2bl w:val="nil"/>
                  </w:tcBorders>
                  <w:noWrap w:val="0"/>
                  <w:vAlign w:val="center"/>
                </w:tcPr>
                <w:p>
                  <w:pPr>
                    <w:keepNext w:val="0"/>
                    <w:keepLines w:val="0"/>
                    <w:pageBreakBefore w:val="0"/>
                    <w:kinsoku/>
                    <w:wordWrap/>
                    <w:overflowPunct/>
                    <w:topLinePunct w:val="0"/>
                    <w:bidi w:val="0"/>
                    <w:jc w:val="center"/>
                    <w:rPr>
                      <w:color w:val="000000" w:themeColor="text1"/>
                      <w:sz w:val="18"/>
                      <w:szCs w:val="18"/>
                      <w14:textFill>
                        <w14:solidFill>
                          <w14:schemeClr w14:val="tx1"/>
                        </w14:solidFill>
                      </w14:textFill>
                    </w:rPr>
                  </w:pPr>
                </w:p>
              </w:tc>
              <w:tc>
                <w:tcPr>
                  <w:tcW w:w="555" w:type="dxa"/>
                  <w:tcBorders>
                    <w:tl2br w:val="nil"/>
                    <w:tr2bl w:val="nil"/>
                  </w:tcBorders>
                  <w:noWrap w:val="0"/>
                  <w:vAlign w:val="center"/>
                </w:tcPr>
                <w:p>
                  <w:pPr>
                    <w:keepNext w:val="0"/>
                    <w:keepLines w:val="0"/>
                    <w:pageBreakBefore w:val="0"/>
                    <w:kinsoku/>
                    <w:wordWrap/>
                    <w:overflowPunct/>
                    <w:topLinePunct w:val="0"/>
                    <w:bidi w:val="0"/>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127</w:t>
                  </w:r>
                </w:p>
              </w:tc>
              <w:tc>
                <w:tcPr>
                  <w:tcW w:w="529" w:type="dxa"/>
                  <w:tcBorders>
                    <w:tl2br w:val="nil"/>
                    <w:tr2bl w:val="nil"/>
                  </w:tcBorders>
                  <w:noWrap w:val="0"/>
                  <w:vAlign w:val="center"/>
                </w:tcPr>
                <w:p>
                  <w:pPr>
                    <w:keepNext w:val="0"/>
                    <w:keepLines w:val="0"/>
                    <w:pageBreakBefore w:val="0"/>
                    <w:kinsoku/>
                    <w:wordWrap/>
                    <w:overflowPunct/>
                    <w:topLinePunct w:val="0"/>
                    <w:bidi w:val="0"/>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w:t>
                  </w:r>
                </w:p>
              </w:tc>
              <w:tc>
                <w:tcPr>
                  <w:tcW w:w="963" w:type="dxa"/>
                  <w:tcBorders>
                    <w:tl2br w:val="nil"/>
                    <w:tr2bl w:val="nil"/>
                  </w:tcBorders>
                  <w:noWrap w:val="0"/>
                  <w:vAlign w:val="center"/>
                </w:tcPr>
                <w:p>
                  <w:pPr>
                    <w:keepNext w:val="0"/>
                    <w:keepLines w:val="0"/>
                    <w:pageBreakBefore w:val="0"/>
                    <w:kinsoku/>
                    <w:wordWrap/>
                    <w:overflowPunct/>
                    <w:topLinePunct w:val="0"/>
                    <w:bidi w:val="0"/>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1#邹家山散户</w:t>
                  </w:r>
                </w:p>
              </w:tc>
              <w:tc>
                <w:tcPr>
                  <w:tcW w:w="806" w:type="dxa"/>
                  <w:tcBorders>
                    <w:tl2br w:val="nil"/>
                    <w:tr2bl w:val="nil"/>
                  </w:tcBorders>
                  <w:noWrap w:val="0"/>
                  <w:vAlign w:val="center"/>
                </w:tcPr>
                <w:p>
                  <w:pPr>
                    <w:keepNext w:val="0"/>
                    <w:keepLines w:val="0"/>
                    <w:pageBreakBefore w:val="0"/>
                    <w:kinsoku/>
                    <w:wordWrap/>
                    <w:overflowPunct/>
                    <w:topLinePunct w:val="0"/>
                    <w:bidi w:val="0"/>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E</w:t>
                  </w:r>
                </w:p>
              </w:tc>
              <w:tc>
                <w:tcPr>
                  <w:tcW w:w="815" w:type="dxa"/>
                  <w:tcBorders>
                    <w:tl2br w:val="nil"/>
                    <w:tr2bl w:val="nil"/>
                  </w:tcBorders>
                  <w:noWrap w:val="0"/>
                  <w:vAlign w:val="center"/>
                </w:tcPr>
                <w:p>
                  <w:pPr>
                    <w:keepNext w:val="0"/>
                    <w:keepLines w:val="0"/>
                    <w:pageBreakBefore w:val="0"/>
                    <w:kinsoku/>
                    <w:wordWrap/>
                    <w:overflowPunct/>
                    <w:topLinePunct w:val="0"/>
                    <w:bidi w:val="0"/>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30</w:t>
                  </w:r>
                </w:p>
              </w:tc>
              <w:tc>
                <w:tcPr>
                  <w:tcW w:w="926" w:type="dxa"/>
                  <w:tcBorders>
                    <w:tl2br w:val="nil"/>
                    <w:tr2bl w:val="nil"/>
                  </w:tcBorders>
                  <w:noWrap w:val="0"/>
                  <w:vAlign w:val="center"/>
                </w:tcPr>
                <w:p>
                  <w:pPr>
                    <w:keepNext w:val="0"/>
                    <w:keepLines w:val="0"/>
                    <w:pageBreakBefore w:val="0"/>
                    <w:kinsoku/>
                    <w:wordWrap/>
                    <w:overflowPunct/>
                    <w:topLinePunct w:val="0"/>
                    <w:bidi w:val="0"/>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57.57</w:t>
                  </w:r>
                </w:p>
              </w:tc>
              <w:tc>
                <w:tcPr>
                  <w:tcW w:w="1111" w:type="dxa"/>
                  <w:tcBorders>
                    <w:tl2br w:val="nil"/>
                    <w:tr2bl w:val="nil"/>
                  </w:tcBorders>
                  <w:noWrap w:val="0"/>
                  <w:vAlign w:val="center"/>
                </w:tcPr>
                <w:p>
                  <w:pPr>
                    <w:keepNext w:val="0"/>
                    <w:keepLines w:val="0"/>
                    <w:pageBreakBefore w:val="0"/>
                    <w:kinsoku/>
                    <w:wordWrap/>
                    <w:overflowPunct/>
                    <w:topLinePunct w:val="0"/>
                    <w:bidi w:val="0"/>
                    <w:jc w:val="center"/>
                    <w:rPr>
                      <w:rFonts w:hint="default"/>
                      <w:color w:val="000000"/>
                      <w:sz w:val="18"/>
                      <w:szCs w:val="18"/>
                      <w:lang w:val="en-US" w:eastAsia="zh-CN"/>
                    </w:rPr>
                  </w:pPr>
                  <w:r>
                    <w:rPr>
                      <w:rFonts w:hint="eastAsia"/>
                      <w:color w:val="000000"/>
                      <w:sz w:val="18"/>
                      <w:szCs w:val="18"/>
                      <w:lang w:val="en-US" w:eastAsia="zh-CN"/>
                    </w:rPr>
                    <w:t>3人</w:t>
                  </w:r>
                </w:p>
              </w:tc>
              <w:tc>
                <w:tcPr>
                  <w:tcW w:w="1318" w:type="dxa"/>
                  <w:vMerge w:val="continue"/>
                  <w:tcBorders>
                    <w:tl2br w:val="nil"/>
                    <w:tr2bl w:val="nil"/>
                  </w:tcBorders>
                  <w:noWrap w:val="0"/>
                  <w:vAlign w:val="center"/>
                </w:tcPr>
                <w:p>
                  <w:pPr>
                    <w:keepNext w:val="0"/>
                    <w:keepLines w:val="0"/>
                    <w:pageBreakBefore w:val="0"/>
                    <w:kinsoku/>
                    <w:wordWrap/>
                    <w:overflowPunct/>
                    <w:topLinePunct w:val="0"/>
                    <w:bidi w:val="0"/>
                    <w:jc w:val="center"/>
                    <w:rPr>
                      <w:rFonts w:hint="eastAsia" w:eastAsia="宋体"/>
                      <w:color w:val="000000" w:themeColor="text1"/>
                      <w:sz w:val="18"/>
                      <w:szCs w:val="18"/>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40" w:type="dxa"/>
                  <w:vMerge w:val="continue"/>
                  <w:tcBorders>
                    <w:tl2br w:val="nil"/>
                    <w:tr2bl w:val="nil"/>
                  </w:tcBorders>
                  <w:noWrap w:val="0"/>
                  <w:vAlign w:val="center"/>
                </w:tcPr>
                <w:p>
                  <w:pPr>
                    <w:keepNext w:val="0"/>
                    <w:keepLines w:val="0"/>
                    <w:pageBreakBefore w:val="0"/>
                    <w:kinsoku/>
                    <w:wordWrap/>
                    <w:overflowPunct/>
                    <w:topLinePunct w:val="0"/>
                    <w:bidi w:val="0"/>
                    <w:jc w:val="center"/>
                    <w:rPr>
                      <w:color w:val="000000" w:themeColor="text1"/>
                      <w:sz w:val="18"/>
                      <w:szCs w:val="18"/>
                      <w14:textFill>
                        <w14:solidFill>
                          <w14:schemeClr w14:val="tx1"/>
                        </w14:solidFill>
                      </w14:textFill>
                    </w:rPr>
                  </w:pPr>
                </w:p>
              </w:tc>
              <w:tc>
                <w:tcPr>
                  <w:tcW w:w="453" w:type="dxa"/>
                  <w:vMerge w:val="continue"/>
                  <w:tcBorders>
                    <w:tl2br w:val="nil"/>
                    <w:tr2bl w:val="nil"/>
                  </w:tcBorders>
                  <w:noWrap w:val="0"/>
                  <w:vAlign w:val="center"/>
                </w:tcPr>
                <w:p>
                  <w:pPr>
                    <w:keepNext w:val="0"/>
                    <w:keepLines w:val="0"/>
                    <w:pageBreakBefore w:val="0"/>
                    <w:kinsoku/>
                    <w:wordWrap/>
                    <w:overflowPunct/>
                    <w:topLinePunct w:val="0"/>
                    <w:bidi w:val="0"/>
                    <w:jc w:val="center"/>
                    <w:rPr>
                      <w:color w:val="000000" w:themeColor="text1"/>
                      <w:sz w:val="18"/>
                      <w:szCs w:val="18"/>
                      <w14:textFill>
                        <w14:solidFill>
                          <w14:schemeClr w14:val="tx1"/>
                        </w14:solidFill>
                      </w14:textFill>
                    </w:rPr>
                  </w:pPr>
                </w:p>
              </w:tc>
              <w:tc>
                <w:tcPr>
                  <w:tcW w:w="555" w:type="dxa"/>
                  <w:tcBorders>
                    <w:tl2br w:val="nil"/>
                    <w:tr2bl w:val="nil"/>
                  </w:tcBorders>
                  <w:noWrap w:val="0"/>
                  <w:vAlign w:val="center"/>
                </w:tcPr>
                <w:p>
                  <w:pPr>
                    <w:keepNext w:val="0"/>
                    <w:keepLines w:val="0"/>
                    <w:pageBreakBefore w:val="0"/>
                    <w:kinsoku/>
                    <w:wordWrap/>
                    <w:overflowPunct/>
                    <w:topLinePunct w:val="0"/>
                    <w:bidi w:val="0"/>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204</w:t>
                  </w:r>
                </w:p>
              </w:tc>
              <w:tc>
                <w:tcPr>
                  <w:tcW w:w="529" w:type="dxa"/>
                  <w:tcBorders>
                    <w:tl2br w:val="nil"/>
                    <w:tr2bl w:val="nil"/>
                  </w:tcBorders>
                  <w:noWrap w:val="0"/>
                  <w:vAlign w:val="center"/>
                </w:tcPr>
                <w:p>
                  <w:pPr>
                    <w:keepNext w:val="0"/>
                    <w:keepLines w:val="0"/>
                    <w:pageBreakBefore w:val="0"/>
                    <w:kinsoku/>
                    <w:wordWrap/>
                    <w:overflowPunct/>
                    <w:topLinePunct w:val="0"/>
                    <w:bidi w:val="0"/>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360</w:t>
                  </w:r>
                </w:p>
              </w:tc>
              <w:tc>
                <w:tcPr>
                  <w:tcW w:w="963" w:type="dxa"/>
                  <w:tcBorders>
                    <w:tl2br w:val="nil"/>
                    <w:tr2bl w:val="nil"/>
                  </w:tcBorders>
                  <w:noWrap w:val="0"/>
                  <w:vAlign w:val="center"/>
                </w:tcPr>
                <w:p>
                  <w:pPr>
                    <w:keepNext w:val="0"/>
                    <w:keepLines w:val="0"/>
                    <w:pageBreakBefore w:val="0"/>
                    <w:kinsoku/>
                    <w:wordWrap/>
                    <w:overflowPunct/>
                    <w:topLinePunct w:val="0"/>
                    <w:bidi w:val="0"/>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2#邹家山散户</w:t>
                  </w:r>
                </w:p>
              </w:tc>
              <w:tc>
                <w:tcPr>
                  <w:tcW w:w="806" w:type="dxa"/>
                  <w:tcBorders>
                    <w:tl2br w:val="nil"/>
                    <w:tr2bl w:val="nil"/>
                  </w:tcBorders>
                  <w:noWrap w:val="0"/>
                  <w:vAlign w:val="center"/>
                </w:tcPr>
                <w:p>
                  <w:pPr>
                    <w:keepNext w:val="0"/>
                    <w:keepLines w:val="0"/>
                    <w:pageBreakBefore w:val="0"/>
                    <w:kinsoku/>
                    <w:wordWrap/>
                    <w:overflowPunct/>
                    <w:topLinePunct w:val="0"/>
                    <w:bidi w:val="0"/>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NE</w:t>
                  </w:r>
                </w:p>
              </w:tc>
              <w:tc>
                <w:tcPr>
                  <w:tcW w:w="815" w:type="dxa"/>
                  <w:tcBorders>
                    <w:tl2br w:val="nil"/>
                    <w:tr2bl w:val="nil"/>
                  </w:tcBorders>
                  <w:noWrap w:val="0"/>
                  <w:vAlign w:val="center"/>
                </w:tcPr>
                <w:p>
                  <w:pPr>
                    <w:keepNext w:val="0"/>
                    <w:keepLines w:val="0"/>
                    <w:pageBreakBefore w:val="0"/>
                    <w:kinsoku/>
                    <w:wordWrap/>
                    <w:overflowPunct/>
                    <w:topLinePunct w:val="0"/>
                    <w:bidi w:val="0"/>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375</w:t>
                  </w:r>
                </w:p>
              </w:tc>
              <w:tc>
                <w:tcPr>
                  <w:tcW w:w="926" w:type="dxa"/>
                  <w:tcBorders>
                    <w:tl2br w:val="nil"/>
                    <w:tr2bl w:val="nil"/>
                  </w:tcBorders>
                  <w:noWrap w:val="0"/>
                  <w:vAlign w:val="center"/>
                </w:tcPr>
                <w:p>
                  <w:pPr>
                    <w:keepNext w:val="0"/>
                    <w:keepLines w:val="0"/>
                    <w:pageBreakBefore w:val="0"/>
                    <w:kinsoku/>
                    <w:wordWrap/>
                    <w:overflowPunct/>
                    <w:topLinePunct w:val="0"/>
                    <w:bidi w:val="0"/>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419</w:t>
                  </w:r>
                </w:p>
              </w:tc>
              <w:tc>
                <w:tcPr>
                  <w:tcW w:w="1111" w:type="dxa"/>
                  <w:tcBorders>
                    <w:tl2br w:val="nil"/>
                    <w:tr2bl w:val="nil"/>
                  </w:tcBorders>
                  <w:noWrap w:val="0"/>
                  <w:vAlign w:val="center"/>
                </w:tcPr>
                <w:p>
                  <w:pPr>
                    <w:keepNext w:val="0"/>
                    <w:keepLines w:val="0"/>
                    <w:pageBreakBefore w:val="0"/>
                    <w:kinsoku/>
                    <w:wordWrap/>
                    <w:overflowPunct/>
                    <w:topLinePunct w:val="0"/>
                    <w:bidi w:val="0"/>
                    <w:jc w:val="center"/>
                    <w:rPr>
                      <w:rFonts w:hint="default"/>
                      <w:color w:val="000000"/>
                      <w:sz w:val="18"/>
                      <w:szCs w:val="18"/>
                      <w:lang w:val="en-US" w:eastAsia="zh-CN"/>
                    </w:rPr>
                  </w:pPr>
                  <w:r>
                    <w:rPr>
                      <w:rFonts w:hint="eastAsia"/>
                      <w:color w:val="000000"/>
                      <w:sz w:val="18"/>
                      <w:szCs w:val="18"/>
                      <w:lang w:val="en-US" w:eastAsia="zh-CN"/>
                    </w:rPr>
                    <w:t>5人</w:t>
                  </w:r>
                </w:p>
              </w:tc>
              <w:tc>
                <w:tcPr>
                  <w:tcW w:w="1318" w:type="dxa"/>
                  <w:vMerge w:val="continue"/>
                  <w:tcBorders>
                    <w:tl2br w:val="nil"/>
                    <w:tr2bl w:val="nil"/>
                  </w:tcBorders>
                  <w:noWrap w:val="0"/>
                  <w:vAlign w:val="center"/>
                </w:tcPr>
                <w:p>
                  <w:pPr>
                    <w:keepNext w:val="0"/>
                    <w:keepLines w:val="0"/>
                    <w:pageBreakBefore w:val="0"/>
                    <w:kinsoku/>
                    <w:wordWrap/>
                    <w:overflowPunct/>
                    <w:topLinePunct w:val="0"/>
                    <w:bidi w:val="0"/>
                    <w:jc w:val="center"/>
                    <w:rPr>
                      <w:rFonts w:hint="eastAsia" w:eastAsia="宋体"/>
                      <w:color w:val="000000" w:themeColor="text1"/>
                      <w:sz w:val="18"/>
                      <w:szCs w:val="18"/>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40" w:type="dxa"/>
                  <w:vMerge w:val="restart"/>
                  <w:tcBorders>
                    <w:tl2br w:val="nil"/>
                    <w:tr2bl w:val="nil"/>
                  </w:tcBorders>
                  <w:noWrap w:val="0"/>
                  <w:vAlign w:val="center"/>
                </w:tcPr>
                <w:p>
                  <w:pPr>
                    <w:pStyle w:val="30"/>
                    <w:keepNext w:val="0"/>
                    <w:keepLines w:val="0"/>
                    <w:pageBreakBefore w:val="0"/>
                    <w:tabs>
                      <w:tab w:val="left" w:pos="840"/>
                      <w:tab w:val="left" w:pos="1184"/>
                    </w:tabs>
                    <w:kinsoku/>
                    <w:wordWrap/>
                    <w:overflowPunct/>
                    <w:topLinePunct w:val="0"/>
                    <w:autoSpaceDE/>
                    <w:autoSpaceDN/>
                    <w:bidi w:val="0"/>
                    <w:snapToGrid/>
                    <w:spacing w:beforeLines="0" w:afterLines="0" w:line="240" w:lineRule="auto"/>
                    <w:ind w:left="0" w:leftChars="0" w:firstLine="0" w:firstLineChars="0"/>
                    <w:jc w:val="center"/>
                    <w:textAlignment w:val="auto"/>
                    <w:rPr>
                      <w:rFonts w:hint="eastAsia" w:ascii="Times New Roman" w:hAnsi="Times New Roman" w:eastAsia="宋体" w:cs="Times New Roman"/>
                      <w:b w:val="0"/>
                      <w:bCs/>
                      <w:color w:val="000000" w:themeColor="text1"/>
                      <w:w w:val="100"/>
                      <w:sz w:val="18"/>
                      <w:szCs w:val="18"/>
                      <w:highlight w:val="none"/>
                      <w:lang w:eastAsia="zh-CN"/>
                      <w14:textFill>
                        <w14:solidFill>
                          <w14:schemeClr w14:val="tx1"/>
                        </w14:solidFill>
                      </w14:textFill>
                    </w:rPr>
                  </w:pPr>
                  <w:r>
                    <w:rPr>
                      <w:rFonts w:hint="eastAsia" w:ascii="Times New Roman" w:hAnsi="Times New Roman" w:eastAsia="宋体" w:cs="Times New Roman"/>
                      <w:b w:val="0"/>
                      <w:bCs/>
                      <w:color w:val="000000" w:themeColor="text1"/>
                      <w:w w:val="100"/>
                      <w:sz w:val="18"/>
                      <w:szCs w:val="18"/>
                      <w:highlight w:val="none"/>
                      <w:lang w:eastAsia="zh-CN"/>
                      <w14:textFill>
                        <w14:solidFill>
                          <w14:schemeClr w14:val="tx1"/>
                        </w14:solidFill>
                      </w14:textFill>
                    </w:rPr>
                    <w:t>地表水环境</w:t>
                  </w:r>
                </w:p>
              </w:tc>
              <w:tc>
                <w:tcPr>
                  <w:tcW w:w="453" w:type="dxa"/>
                  <w:tcBorders>
                    <w:tl2br w:val="nil"/>
                    <w:tr2bl w:val="nil"/>
                  </w:tcBorders>
                  <w:noWrap w:val="0"/>
                  <w:vAlign w:val="center"/>
                </w:tcPr>
                <w:p>
                  <w:pPr>
                    <w:pStyle w:val="30"/>
                    <w:keepNext w:val="0"/>
                    <w:keepLines w:val="0"/>
                    <w:pageBreakBefore w:val="0"/>
                    <w:tabs>
                      <w:tab w:val="left" w:pos="840"/>
                      <w:tab w:val="left" w:pos="1184"/>
                    </w:tabs>
                    <w:kinsoku/>
                    <w:wordWrap/>
                    <w:overflowPunct/>
                    <w:topLinePunct w:val="0"/>
                    <w:autoSpaceDE/>
                    <w:autoSpaceDN/>
                    <w:bidi w:val="0"/>
                    <w:snapToGrid/>
                    <w:spacing w:beforeLines="0" w:afterLines="0" w:line="240" w:lineRule="auto"/>
                    <w:ind w:left="0" w:leftChars="0" w:firstLine="0" w:firstLineChars="0"/>
                    <w:jc w:val="center"/>
                    <w:textAlignment w:val="auto"/>
                    <w:rPr>
                      <w:rFonts w:hint="eastAsia" w:ascii="Times New Roman" w:hAnsi="Times New Roman" w:eastAsia="宋体" w:cs="Times New Roman"/>
                      <w:b w:val="0"/>
                      <w:bCs/>
                      <w:color w:val="000000" w:themeColor="text1"/>
                      <w:w w:val="100"/>
                      <w:sz w:val="18"/>
                      <w:szCs w:val="18"/>
                      <w:highlight w:val="none"/>
                      <w:lang w:val="en-US" w:eastAsia="zh-CN"/>
                      <w14:textFill>
                        <w14:solidFill>
                          <w14:schemeClr w14:val="tx1"/>
                        </w14:solidFill>
                      </w14:textFill>
                    </w:rPr>
                  </w:pPr>
                  <w:r>
                    <w:rPr>
                      <w:rFonts w:hint="eastAsia" w:ascii="Times New Roman" w:hAnsi="Times New Roman" w:eastAsia="宋体" w:cs="Times New Roman"/>
                      <w:b w:val="0"/>
                      <w:bCs/>
                      <w:color w:val="000000" w:themeColor="text1"/>
                      <w:w w:val="100"/>
                      <w:sz w:val="18"/>
                      <w:szCs w:val="18"/>
                      <w:highlight w:val="none"/>
                      <w:lang w:val="en-US" w:eastAsia="zh-CN"/>
                      <w14:textFill>
                        <w14:solidFill>
                          <w14:schemeClr w14:val="tx1"/>
                        </w14:solidFill>
                      </w14:textFill>
                    </w:rPr>
                    <w:t>1</w:t>
                  </w:r>
                </w:p>
              </w:tc>
              <w:tc>
                <w:tcPr>
                  <w:tcW w:w="555" w:type="dxa"/>
                  <w:tcBorders>
                    <w:tl2br w:val="nil"/>
                    <w:tr2bl w:val="nil"/>
                  </w:tcBorders>
                  <w:noWrap w:val="0"/>
                  <w:vAlign w:val="center"/>
                </w:tcPr>
                <w:p>
                  <w:pPr>
                    <w:keepNext w:val="0"/>
                    <w:keepLines w:val="0"/>
                    <w:pageBreakBefore w:val="0"/>
                    <w:widowControl/>
                    <w:kinsoku/>
                    <w:wordWrap/>
                    <w:overflowPunct/>
                    <w:topLinePunct w:val="0"/>
                    <w:bidi w:val="0"/>
                    <w:jc w:val="center"/>
                    <w:textAlignment w:val="center"/>
                    <w:rPr>
                      <w:rFonts w:hint="eastAsia" w:ascii="Times New Roman" w:hAnsi="Times New Roman" w:eastAsia="宋体" w:cs="Times New Roman"/>
                      <w:b w:val="0"/>
                      <w:bCs/>
                      <w:color w:val="000000" w:themeColor="text1"/>
                      <w:w w:val="100"/>
                      <w:sz w:val="18"/>
                      <w:szCs w:val="18"/>
                      <w:highlight w:val="none"/>
                      <w:lang w:val="en-US" w:eastAsia="zh-CN"/>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w:t>
                  </w:r>
                </w:p>
              </w:tc>
              <w:tc>
                <w:tcPr>
                  <w:tcW w:w="529" w:type="dxa"/>
                  <w:tcBorders>
                    <w:tl2br w:val="nil"/>
                    <w:tr2bl w:val="nil"/>
                  </w:tcBorders>
                  <w:noWrap w:val="0"/>
                  <w:vAlign w:val="center"/>
                </w:tcPr>
                <w:p>
                  <w:pPr>
                    <w:keepNext w:val="0"/>
                    <w:keepLines w:val="0"/>
                    <w:pageBreakBefore w:val="0"/>
                    <w:widowControl/>
                    <w:kinsoku/>
                    <w:wordWrap/>
                    <w:overflowPunct/>
                    <w:topLinePunct w:val="0"/>
                    <w:bidi w:val="0"/>
                    <w:jc w:val="center"/>
                    <w:textAlignment w:val="center"/>
                    <w:rPr>
                      <w:rFonts w:hint="default" w:ascii="Times New Roman" w:hAnsi="Times New Roman" w:eastAsia="宋体" w:cs="Times New Roman"/>
                      <w:b w:val="0"/>
                      <w:bCs/>
                      <w:color w:val="000000" w:themeColor="text1"/>
                      <w:w w:val="100"/>
                      <w:sz w:val="18"/>
                      <w:szCs w:val="18"/>
                      <w:highlight w:val="none"/>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w:t>
                  </w:r>
                </w:p>
              </w:tc>
              <w:tc>
                <w:tcPr>
                  <w:tcW w:w="963" w:type="dxa"/>
                  <w:tcBorders>
                    <w:tl2br w:val="nil"/>
                    <w:tr2bl w:val="nil"/>
                  </w:tcBorders>
                  <w:noWrap w:val="0"/>
                  <w:vAlign w:val="center"/>
                </w:tcPr>
                <w:p>
                  <w:pPr>
                    <w:keepNext w:val="0"/>
                    <w:keepLines w:val="0"/>
                    <w:pageBreakBefore w:val="0"/>
                    <w:widowControl/>
                    <w:kinsoku/>
                    <w:wordWrap/>
                    <w:overflowPunct/>
                    <w:topLinePunct w:val="0"/>
                    <w:bidi w:val="0"/>
                    <w:jc w:val="center"/>
                    <w:textAlignment w:val="center"/>
                    <w:rPr>
                      <w:rFonts w:hint="eastAsia" w:ascii="Times New Roman" w:hAnsi="Times New Roman" w:eastAsia="宋体" w:cs="Times New Roman"/>
                      <w:b w:val="0"/>
                      <w:bCs/>
                      <w:color w:val="000000" w:themeColor="text1"/>
                      <w:w w:val="100"/>
                      <w:sz w:val="18"/>
                      <w:szCs w:val="18"/>
                      <w:highlight w:val="none"/>
                      <w:lang w:eastAsia="zh-CN"/>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南潦河</w:t>
                  </w:r>
                </w:p>
              </w:tc>
              <w:tc>
                <w:tcPr>
                  <w:tcW w:w="806" w:type="dxa"/>
                  <w:tcBorders>
                    <w:tl2br w:val="nil"/>
                    <w:tr2bl w:val="nil"/>
                  </w:tcBorders>
                  <w:noWrap w:val="0"/>
                  <w:vAlign w:val="center"/>
                </w:tcPr>
                <w:p>
                  <w:pPr>
                    <w:pStyle w:val="30"/>
                    <w:keepNext w:val="0"/>
                    <w:keepLines w:val="0"/>
                    <w:pageBreakBefore w:val="0"/>
                    <w:tabs>
                      <w:tab w:val="left" w:pos="840"/>
                      <w:tab w:val="left" w:pos="1184"/>
                    </w:tabs>
                    <w:kinsoku/>
                    <w:wordWrap/>
                    <w:overflowPunct/>
                    <w:topLinePunct w:val="0"/>
                    <w:autoSpaceDE/>
                    <w:autoSpaceDN/>
                    <w:bidi w:val="0"/>
                    <w:snapToGrid/>
                    <w:spacing w:beforeLines="0" w:afterLines="0" w:line="240" w:lineRule="auto"/>
                    <w:ind w:left="0" w:leftChars="0" w:firstLine="0" w:firstLineChars="0"/>
                    <w:jc w:val="center"/>
                    <w:textAlignment w:val="auto"/>
                    <w:rPr>
                      <w:rFonts w:hint="default"/>
                      <w:sz w:val="18"/>
                      <w:szCs w:val="18"/>
                      <w:lang w:val="en-US" w:eastAsia="zh-CN"/>
                    </w:rPr>
                  </w:pPr>
                  <w:r>
                    <w:rPr>
                      <w:rFonts w:hint="eastAsia" w:ascii="Times New Roman" w:hAnsi="Times New Roman" w:eastAsia="宋体" w:cs="Times New Roman"/>
                      <w:b w:val="0"/>
                      <w:bCs w:val="0"/>
                      <w:color w:val="000000" w:themeColor="text1"/>
                      <w:w w:val="100"/>
                      <w:sz w:val="18"/>
                      <w:szCs w:val="18"/>
                      <w:highlight w:val="none"/>
                      <w:lang w:val="en-US" w:eastAsia="zh-CN"/>
                      <w14:textFill>
                        <w14:solidFill>
                          <w14:schemeClr w14:val="tx1"/>
                        </w14:solidFill>
                      </w14:textFill>
                    </w:rPr>
                    <w:t>N</w:t>
                  </w:r>
                  <w:r>
                    <w:rPr>
                      <w:rFonts w:hint="eastAsia" w:ascii="Times New Roman" w:hAnsi="Times New Roman" w:cs="Times New Roman"/>
                      <w:b w:val="0"/>
                      <w:bCs w:val="0"/>
                      <w:color w:val="000000" w:themeColor="text1"/>
                      <w:w w:val="100"/>
                      <w:sz w:val="18"/>
                      <w:szCs w:val="18"/>
                      <w:highlight w:val="none"/>
                      <w:lang w:val="en-US" w:eastAsia="zh-CN"/>
                      <w14:textFill>
                        <w14:solidFill>
                          <w14:schemeClr w14:val="tx1"/>
                        </w14:solidFill>
                      </w14:textFill>
                    </w:rPr>
                    <w:t>E</w:t>
                  </w:r>
                </w:p>
              </w:tc>
              <w:tc>
                <w:tcPr>
                  <w:tcW w:w="815" w:type="dxa"/>
                  <w:tcBorders>
                    <w:tl2br w:val="nil"/>
                    <w:tr2bl w:val="nil"/>
                  </w:tcBorders>
                  <w:noWrap w:val="0"/>
                  <w:vAlign w:val="center"/>
                </w:tcPr>
                <w:p>
                  <w:pPr>
                    <w:keepNext w:val="0"/>
                    <w:keepLines w:val="0"/>
                    <w:pageBreakBefore w:val="0"/>
                    <w:kinsoku/>
                    <w:wordWrap/>
                    <w:overflowPunct/>
                    <w:topLinePunct w:val="0"/>
                    <w:bidi w:val="0"/>
                    <w:jc w:val="center"/>
                    <w:rPr>
                      <w:rFonts w:hint="default" w:ascii="Times New Roman" w:hAnsi="Times New Roman" w:eastAsia="宋体" w:cs="Times New Roman"/>
                      <w:b w:val="0"/>
                      <w:bCs/>
                      <w:color w:val="000000" w:themeColor="text1"/>
                      <w:w w:val="100"/>
                      <w:sz w:val="18"/>
                      <w:szCs w:val="18"/>
                      <w:highlight w:val="none"/>
                      <w:lang w:val="en-US" w:eastAsia="zh-CN"/>
                      <w14:textFill>
                        <w14:solidFill>
                          <w14:schemeClr w14:val="tx1"/>
                        </w14:solidFill>
                      </w14:textFill>
                    </w:rPr>
                  </w:pPr>
                  <w:r>
                    <w:rPr>
                      <w:rFonts w:hint="eastAsia" w:cs="Times New Roman"/>
                      <w:b w:val="0"/>
                      <w:bCs/>
                      <w:color w:val="000000" w:themeColor="text1"/>
                      <w:w w:val="100"/>
                      <w:sz w:val="18"/>
                      <w:szCs w:val="18"/>
                      <w:highlight w:val="none"/>
                      <w:lang w:val="en-US" w:eastAsia="zh-CN"/>
                      <w14:textFill>
                        <w14:solidFill>
                          <w14:schemeClr w14:val="tx1"/>
                        </w14:solidFill>
                      </w14:textFill>
                    </w:rPr>
                    <w:t>2439</w:t>
                  </w:r>
                </w:p>
              </w:tc>
              <w:tc>
                <w:tcPr>
                  <w:tcW w:w="926" w:type="dxa"/>
                  <w:tcBorders>
                    <w:tl2br w:val="nil"/>
                    <w:tr2bl w:val="nil"/>
                  </w:tcBorders>
                  <w:noWrap w:val="0"/>
                  <w:vAlign w:val="center"/>
                </w:tcPr>
                <w:p>
                  <w:pPr>
                    <w:keepNext w:val="0"/>
                    <w:keepLines w:val="0"/>
                    <w:pageBreakBefore w:val="0"/>
                    <w:kinsoku/>
                    <w:wordWrap/>
                    <w:overflowPunct/>
                    <w:topLinePunct w:val="0"/>
                    <w:bidi w:val="0"/>
                    <w:jc w:val="center"/>
                    <w:rPr>
                      <w:rFonts w:hint="default"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w:t>
                  </w:r>
                </w:p>
              </w:tc>
              <w:tc>
                <w:tcPr>
                  <w:tcW w:w="1111" w:type="dxa"/>
                  <w:tcBorders>
                    <w:tl2br w:val="nil"/>
                    <w:tr2bl w:val="nil"/>
                  </w:tcBorders>
                  <w:noWrap w:val="0"/>
                  <w:vAlign w:val="center"/>
                </w:tcPr>
                <w:p>
                  <w:pPr>
                    <w:keepNext w:val="0"/>
                    <w:keepLines w:val="0"/>
                    <w:pageBreakBefore w:val="0"/>
                    <w:kinsoku/>
                    <w:wordWrap/>
                    <w:overflowPunct/>
                    <w:topLinePunct w:val="0"/>
                    <w:bidi w:val="0"/>
                    <w:jc w:val="center"/>
                    <w:rPr>
                      <w:rFonts w:hint="eastAsia" w:ascii="Times New Roman" w:hAnsi="Times New Roman" w:eastAsia="宋体" w:cs="Times New Roman"/>
                      <w:b w:val="0"/>
                      <w:bCs/>
                      <w:color w:val="000000" w:themeColor="text1"/>
                      <w:w w:val="100"/>
                      <w:sz w:val="18"/>
                      <w:szCs w:val="18"/>
                      <w:highlight w:val="none"/>
                      <w:lang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中</w:t>
                  </w:r>
                  <w:r>
                    <w:rPr>
                      <w:color w:val="000000" w:themeColor="text1"/>
                      <w:sz w:val="18"/>
                      <w:szCs w:val="18"/>
                      <w14:textFill>
                        <w14:solidFill>
                          <w14:schemeClr w14:val="tx1"/>
                        </w14:solidFill>
                      </w14:textFill>
                    </w:rPr>
                    <w:t>河</w:t>
                  </w:r>
                </w:p>
              </w:tc>
              <w:tc>
                <w:tcPr>
                  <w:tcW w:w="1318" w:type="dxa"/>
                  <w:tcBorders>
                    <w:tl2br w:val="nil"/>
                    <w:tr2bl w:val="nil"/>
                  </w:tcBorders>
                  <w:noWrap w:val="0"/>
                  <w:vAlign w:val="center"/>
                </w:tcPr>
                <w:p>
                  <w:pPr>
                    <w:pStyle w:val="30"/>
                    <w:keepNext w:val="0"/>
                    <w:keepLines w:val="0"/>
                    <w:pageBreakBefore w:val="0"/>
                    <w:tabs>
                      <w:tab w:val="left" w:pos="840"/>
                      <w:tab w:val="left" w:pos="1184"/>
                    </w:tabs>
                    <w:kinsoku/>
                    <w:wordWrap/>
                    <w:overflowPunct/>
                    <w:topLinePunct w:val="0"/>
                    <w:autoSpaceDE/>
                    <w:autoSpaceDN/>
                    <w:bidi w:val="0"/>
                    <w:snapToGrid/>
                    <w:spacing w:beforeLines="0" w:afterLines="0" w:line="240" w:lineRule="auto"/>
                    <w:ind w:left="0" w:leftChars="0" w:firstLine="0" w:firstLineChars="0"/>
                    <w:jc w:val="center"/>
                    <w:textAlignment w:val="auto"/>
                    <w:rPr>
                      <w:rFonts w:hint="default" w:ascii="Times New Roman" w:hAnsi="Times New Roman" w:eastAsia="宋体" w:cs="Times New Roman"/>
                      <w:b w:val="0"/>
                      <w:bCs/>
                      <w:color w:val="000000" w:themeColor="text1"/>
                      <w:w w:val="100"/>
                      <w:sz w:val="18"/>
                      <w:szCs w:val="18"/>
                      <w:highlight w:val="none"/>
                      <w14:textFill>
                        <w14:solidFill>
                          <w14:schemeClr w14:val="tx1"/>
                        </w14:solidFill>
                      </w14:textFill>
                    </w:rPr>
                  </w:pPr>
                  <w:r>
                    <w:rPr>
                      <w:rFonts w:hint="default" w:ascii="Times New Roman" w:hAnsi="Times New Roman" w:eastAsia="宋体" w:cs="Times New Roman"/>
                      <w:b w:val="0"/>
                      <w:bCs/>
                      <w:color w:val="000000" w:themeColor="text1"/>
                      <w:w w:val="100"/>
                      <w:sz w:val="18"/>
                      <w:szCs w:val="18"/>
                      <w:highlight w:val="none"/>
                      <w14:textFill>
                        <w14:solidFill>
                          <w14:schemeClr w14:val="tx1"/>
                        </w14:solidFill>
                      </w14:textFill>
                    </w:rPr>
                    <w:t xml:space="preserve">GB3838-2002中 </w:t>
                  </w:r>
                  <w:r>
                    <w:rPr>
                      <w:rFonts w:hint="default" w:ascii="Times New Roman" w:hAnsi="Times New Roman" w:cs="Times New Roman"/>
                      <w:b w:val="0"/>
                      <w:bCs/>
                      <w:color w:val="000000" w:themeColor="text1"/>
                      <w:w w:val="100"/>
                      <w:sz w:val="18"/>
                      <w:szCs w:val="18"/>
                      <w:highlight w:val="none"/>
                      <w:lang w:val="en-US" w:eastAsia="zh-CN"/>
                      <w14:textFill>
                        <w14:solidFill>
                          <w14:schemeClr w14:val="tx1"/>
                        </w14:solidFill>
                      </w14:textFill>
                    </w:rPr>
                    <w:t>Ⅲ</w:t>
                  </w:r>
                  <w:r>
                    <w:rPr>
                      <w:rFonts w:hint="default" w:ascii="Times New Roman" w:hAnsi="Times New Roman" w:eastAsia="宋体" w:cs="Times New Roman"/>
                      <w:b w:val="0"/>
                      <w:bCs/>
                      <w:color w:val="000000" w:themeColor="text1"/>
                      <w:w w:val="100"/>
                      <w:sz w:val="18"/>
                      <w:szCs w:val="18"/>
                      <w:highlight w:val="none"/>
                      <w14:textFill>
                        <w14:solidFill>
                          <w14:schemeClr w14:val="tx1"/>
                        </w14:solidFill>
                      </w14:textFill>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40" w:type="dxa"/>
                  <w:vMerge w:val="continue"/>
                  <w:tcBorders>
                    <w:tl2br w:val="nil"/>
                    <w:tr2bl w:val="nil"/>
                  </w:tcBorders>
                  <w:noWrap w:val="0"/>
                  <w:vAlign w:val="center"/>
                </w:tcPr>
                <w:p>
                  <w:pPr>
                    <w:pStyle w:val="30"/>
                    <w:keepNext w:val="0"/>
                    <w:keepLines w:val="0"/>
                    <w:pageBreakBefore w:val="0"/>
                    <w:tabs>
                      <w:tab w:val="left" w:pos="840"/>
                      <w:tab w:val="left" w:pos="1184"/>
                    </w:tabs>
                    <w:kinsoku/>
                    <w:wordWrap/>
                    <w:overflowPunct/>
                    <w:topLinePunct w:val="0"/>
                    <w:autoSpaceDE/>
                    <w:autoSpaceDN/>
                    <w:bidi w:val="0"/>
                    <w:snapToGrid/>
                    <w:spacing w:beforeLines="0" w:afterLines="0" w:line="240" w:lineRule="auto"/>
                    <w:ind w:left="0" w:leftChars="0" w:firstLine="0" w:firstLineChars="0"/>
                    <w:jc w:val="center"/>
                    <w:textAlignment w:val="auto"/>
                    <w:rPr>
                      <w:rFonts w:hint="eastAsia" w:ascii="Times New Roman" w:hAnsi="Times New Roman" w:eastAsia="宋体" w:cs="Times New Roman"/>
                      <w:b w:val="0"/>
                      <w:bCs/>
                      <w:color w:val="000000" w:themeColor="text1"/>
                      <w:w w:val="100"/>
                      <w:sz w:val="18"/>
                      <w:szCs w:val="18"/>
                      <w:highlight w:val="none"/>
                      <w:lang w:eastAsia="zh-CN"/>
                      <w14:textFill>
                        <w14:solidFill>
                          <w14:schemeClr w14:val="tx1"/>
                        </w14:solidFill>
                      </w14:textFill>
                    </w:rPr>
                  </w:pPr>
                </w:p>
              </w:tc>
              <w:tc>
                <w:tcPr>
                  <w:tcW w:w="453" w:type="dxa"/>
                  <w:tcBorders>
                    <w:tl2br w:val="nil"/>
                    <w:tr2bl w:val="nil"/>
                  </w:tcBorders>
                  <w:noWrap w:val="0"/>
                  <w:vAlign w:val="center"/>
                </w:tcPr>
                <w:p>
                  <w:pPr>
                    <w:pStyle w:val="30"/>
                    <w:keepNext w:val="0"/>
                    <w:keepLines w:val="0"/>
                    <w:pageBreakBefore w:val="0"/>
                    <w:tabs>
                      <w:tab w:val="left" w:pos="840"/>
                      <w:tab w:val="left" w:pos="1184"/>
                    </w:tabs>
                    <w:kinsoku/>
                    <w:wordWrap/>
                    <w:overflowPunct/>
                    <w:topLinePunct w:val="0"/>
                    <w:autoSpaceDE/>
                    <w:autoSpaceDN/>
                    <w:bidi w:val="0"/>
                    <w:snapToGrid/>
                    <w:spacing w:beforeLines="0" w:afterLines="0" w:line="240" w:lineRule="auto"/>
                    <w:ind w:left="0" w:leftChars="0" w:firstLine="0" w:firstLineChars="0"/>
                    <w:jc w:val="center"/>
                    <w:textAlignment w:val="auto"/>
                    <w:rPr>
                      <w:rFonts w:hint="default" w:ascii="Times New Roman" w:hAnsi="Times New Roman" w:eastAsia="宋体" w:cs="Times New Roman"/>
                      <w:b w:val="0"/>
                      <w:bCs/>
                      <w:color w:val="000000" w:themeColor="text1"/>
                      <w:w w:val="100"/>
                      <w:sz w:val="18"/>
                      <w:szCs w:val="18"/>
                      <w:highlight w:val="none"/>
                      <w:lang w:val="en-US" w:eastAsia="zh-CN"/>
                      <w14:textFill>
                        <w14:solidFill>
                          <w14:schemeClr w14:val="tx1"/>
                        </w14:solidFill>
                      </w14:textFill>
                    </w:rPr>
                  </w:pPr>
                  <w:r>
                    <w:rPr>
                      <w:rFonts w:hint="eastAsia" w:ascii="Times New Roman" w:cs="Times New Roman"/>
                      <w:b w:val="0"/>
                      <w:bCs/>
                      <w:color w:val="000000" w:themeColor="text1"/>
                      <w:w w:val="100"/>
                      <w:sz w:val="18"/>
                      <w:szCs w:val="18"/>
                      <w:highlight w:val="none"/>
                      <w:lang w:val="en-US" w:eastAsia="zh-CN"/>
                      <w14:textFill>
                        <w14:solidFill>
                          <w14:schemeClr w14:val="tx1"/>
                        </w14:solidFill>
                      </w14:textFill>
                    </w:rPr>
                    <w:t>2</w:t>
                  </w:r>
                </w:p>
              </w:tc>
              <w:tc>
                <w:tcPr>
                  <w:tcW w:w="555" w:type="dxa"/>
                  <w:tcBorders>
                    <w:tl2br w:val="nil"/>
                    <w:tr2bl w:val="nil"/>
                  </w:tcBorders>
                  <w:noWrap w:val="0"/>
                  <w:vAlign w:val="center"/>
                </w:tcPr>
                <w:p>
                  <w:pPr>
                    <w:keepNext w:val="0"/>
                    <w:keepLines w:val="0"/>
                    <w:pageBreakBefore w:val="0"/>
                    <w:widowControl/>
                    <w:kinsoku/>
                    <w:wordWrap/>
                    <w:overflowPunct/>
                    <w:topLinePunct w:val="0"/>
                    <w:bidi w:val="0"/>
                    <w:jc w:val="center"/>
                    <w:textAlignment w:val="center"/>
                    <w:rPr>
                      <w:rFonts w:hint="eastAsia" w:ascii="Times New Roman" w:hAnsi="Times New Roman"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529" w:type="dxa"/>
                  <w:tcBorders>
                    <w:tl2br w:val="nil"/>
                    <w:tr2bl w:val="nil"/>
                  </w:tcBorders>
                  <w:noWrap w:val="0"/>
                  <w:vAlign w:val="center"/>
                </w:tcPr>
                <w:p>
                  <w:pPr>
                    <w:keepNext w:val="0"/>
                    <w:keepLines w:val="0"/>
                    <w:pageBreakBefore w:val="0"/>
                    <w:widowControl/>
                    <w:kinsoku/>
                    <w:wordWrap/>
                    <w:overflowPunct/>
                    <w:topLinePunct w:val="0"/>
                    <w:bidi w:val="0"/>
                    <w:jc w:val="center"/>
                    <w:textAlignment w:val="center"/>
                    <w:rPr>
                      <w:rFonts w:hint="eastAsia" w:ascii="Times New Roman" w:hAnsi="Times New Roman"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963" w:type="dxa"/>
                  <w:tcBorders>
                    <w:tl2br w:val="nil"/>
                    <w:tr2bl w:val="nil"/>
                  </w:tcBorders>
                  <w:noWrap w:val="0"/>
                  <w:vAlign w:val="center"/>
                </w:tcPr>
                <w:p>
                  <w:pPr>
                    <w:keepNext w:val="0"/>
                    <w:keepLines w:val="0"/>
                    <w:pageBreakBefore w:val="0"/>
                    <w:widowControl/>
                    <w:kinsoku/>
                    <w:wordWrap/>
                    <w:overflowPunct/>
                    <w:topLinePunct w:val="0"/>
                    <w:bidi w:val="0"/>
                    <w:jc w:val="center"/>
                    <w:textAlignment w:val="center"/>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南潦干渠</w:t>
                  </w:r>
                </w:p>
              </w:tc>
              <w:tc>
                <w:tcPr>
                  <w:tcW w:w="806" w:type="dxa"/>
                  <w:tcBorders>
                    <w:tl2br w:val="nil"/>
                    <w:tr2bl w:val="nil"/>
                  </w:tcBorders>
                  <w:noWrap w:val="0"/>
                  <w:vAlign w:val="center"/>
                </w:tcPr>
                <w:p>
                  <w:pPr>
                    <w:pStyle w:val="30"/>
                    <w:keepNext w:val="0"/>
                    <w:keepLines w:val="0"/>
                    <w:pageBreakBefore w:val="0"/>
                    <w:tabs>
                      <w:tab w:val="left" w:pos="840"/>
                      <w:tab w:val="left" w:pos="1184"/>
                    </w:tabs>
                    <w:kinsoku/>
                    <w:wordWrap/>
                    <w:overflowPunct/>
                    <w:topLinePunct w:val="0"/>
                    <w:autoSpaceDE/>
                    <w:autoSpaceDN/>
                    <w:bidi w:val="0"/>
                    <w:snapToGrid/>
                    <w:spacing w:beforeLines="0" w:afterLines="0" w:line="240" w:lineRule="auto"/>
                    <w:ind w:left="0" w:leftChars="0" w:firstLine="0" w:firstLineChars="0"/>
                    <w:jc w:val="center"/>
                    <w:textAlignment w:val="auto"/>
                    <w:rPr>
                      <w:rFonts w:hint="default" w:ascii="Times New Roman" w:hAnsi="Times New Roman" w:eastAsia="宋体" w:cs="Times New Roman"/>
                      <w:b w:val="0"/>
                      <w:bCs w:val="0"/>
                      <w:color w:val="000000" w:themeColor="text1"/>
                      <w:w w:val="100"/>
                      <w:sz w:val="18"/>
                      <w:szCs w:val="18"/>
                      <w:highlight w:val="none"/>
                      <w:lang w:val="en-US" w:eastAsia="zh-CN"/>
                      <w14:textFill>
                        <w14:solidFill>
                          <w14:schemeClr w14:val="tx1"/>
                        </w14:solidFill>
                      </w14:textFill>
                    </w:rPr>
                  </w:pPr>
                  <w:r>
                    <w:rPr>
                      <w:rFonts w:hint="eastAsia" w:ascii="Times New Roman" w:cs="Times New Roman"/>
                      <w:b w:val="0"/>
                      <w:bCs w:val="0"/>
                      <w:color w:val="000000" w:themeColor="text1"/>
                      <w:w w:val="100"/>
                      <w:sz w:val="18"/>
                      <w:szCs w:val="18"/>
                      <w:highlight w:val="none"/>
                      <w:lang w:val="en-US" w:eastAsia="zh-CN"/>
                      <w14:textFill>
                        <w14:solidFill>
                          <w14:schemeClr w14:val="tx1"/>
                        </w14:solidFill>
                      </w14:textFill>
                    </w:rPr>
                    <w:t>E</w:t>
                  </w:r>
                </w:p>
              </w:tc>
              <w:tc>
                <w:tcPr>
                  <w:tcW w:w="815" w:type="dxa"/>
                  <w:tcBorders>
                    <w:tl2br w:val="nil"/>
                    <w:tr2bl w:val="nil"/>
                  </w:tcBorders>
                  <w:noWrap w:val="0"/>
                  <w:vAlign w:val="center"/>
                </w:tcPr>
                <w:p>
                  <w:pPr>
                    <w:keepNext w:val="0"/>
                    <w:keepLines w:val="0"/>
                    <w:pageBreakBefore w:val="0"/>
                    <w:kinsoku/>
                    <w:wordWrap/>
                    <w:overflowPunct/>
                    <w:topLinePunct w:val="0"/>
                    <w:bidi w:val="0"/>
                    <w:jc w:val="center"/>
                    <w:rPr>
                      <w:rFonts w:hint="default" w:cs="Times New Roman"/>
                      <w:b w:val="0"/>
                      <w:bCs/>
                      <w:color w:val="000000" w:themeColor="text1"/>
                      <w:w w:val="100"/>
                      <w:sz w:val="18"/>
                      <w:szCs w:val="18"/>
                      <w:highlight w:val="none"/>
                      <w:lang w:val="en-US" w:eastAsia="zh-CN"/>
                      <w14:textFill>
                        <w14:solidFill>
                          <w14:schemeClr w14:val="tx1"/>
                        </w14:solidFill>
                      </w14:textFill>
                    </w:rPr>
                  </w:pPr>
                  <w:r>
                    <w:rPr>
                      <w:rFonts w:hint="eastAsia" w:cs="Times New Roman"/>
                      <w:b w:val="0"/>
                      <w:bCs/>
                      <w:color w:val="000000" w:themeColor="text1"/>
                      <w:w w:val="100"/>
                      <w:sz w:val="18"/>
                      <w:szCs w:val="18"/>
                      <w:highlight w:val="none"/>
                      <w:lang w:val="en-US" w:eastAsia="zh-CN"/>
                      <w14:textFill>
                        <w14:solidFill>
                          <w14:schemeClr w14:val="tx1"/>
                        </w14:solidFill>
                      </w14:textFill>
                    </w:rPr>
                    <w:t>1130</w:t>
                  </w:r>
                </w:p>
              </w:tc>
              <w:tc>
                <w:tcPr>
                  <w:tcW w:w="926" w:type="dxa"/>
                  <w:tcBorders>
                    <w:tl2br w:val="nil"/>
                    <w:tr2bl w:val="nil"/>
                  </w:tcBorders>
                  <w:noWrap w:val="0"/>
                  <w:vAlign w:val="center"/>
                </w:tcPr>
                <w:p>
                  <w:pPr>
                    <w:keepNext w:val="0"/>
                    <w:keepLines w:val="0"/>
                    <w:pageBreakBefore w:val="0"/>
                    <w:kinsoku/>
                    <w:wordWrap/>
                    <w:overflowPunct/>
                    <w:topLinePunct w:val="0"/>
                    <w:bidi w:val="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1111" w:type="dxa"/>
                  <w:tcBorders>
                    <w:tl2br w:val="nil"/>
                    <w:tr2bl w:val="nil"/>
                  </w:tcBorders>
                  <w:noWrap w:val="0"/>
                  <w:vAlign w:val="center"/>
                </w:tcPr>
                <w:p>
                  <w:pPr>
                    <w:keepNext w:val="0"/>
                    <w:keepLines w:val="0"/>
                    <w:pageBreakBefore w:val="0"/>
                    <w:kinsoku/>
                    <w:wordWrap/>
                    <w:overflowPunct/>
                    <w:topLinePunct w:val="0"/>
                    <w:bidi w:val="0"/>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小河</w:t>
                  </w:r>
                </w:p>
              </w:tc>
              <w:tc>
                <w:tcPr>
                  <w:tcW w:w="1318" w:type="dxa"/>
                  <w:tcBorders>
                    <w:tl2br w:val="nil"/>
                    <w:tr2bl w:val="nil"/>
                  </w:tcBorders>
                  <w:noWrap w:val="0"/>
                  <w:vAlign w:val="center"/>
                </w:tcPr>
                <w:p>
                  <w:pPr>
                    <w:pStyle w:val="30"/>
                    <w:keepNext w:val="0"/>
                    <w:keepLines w:val="0"/>
                    <w:pageBreakBefore w:val="0"/>
                    <w:tabs>
                      <w:tab w:val="left" w:pos="840"/>
                      <w:tab w:val="left" w:pos="1184"/>
                    </w:tabs>
                    <w:kinsoku/>
                    <w:wordWrap/>
                    <w:overflowPunct/>
                    <w:topLinePunct w:val="0"/>
                    <w:autoSpaceDE/>
                    <w:autoSpaceDN/>
                    <w:bidi w:val="0"/>
                    <w:snapToGrid/>
                    <w:spacing w:beforeLines="0" w:afterLines="0" w:line="240" w:lineRule="auto"/>
                    <w:ind w:left="0" w:leftChars="0" w:firstLine="0" w:firstLineChars="0"/>
                    <w:jc w:val="center"/>
                    <w:textAlignment w:val="auto"/>
                    <w:rPr>
                      <w:rFonts w:hint="default" w:ascii="Times New Roman" w:hAnsi="Times New Roman" w:eastAsia="宋体" w:cs="Times New Roman"/>
                      <w:b w:val="0"/>
                      <w:bCs/>
                      <w:color w:val="000000" w:themeColor="text1"/>
                      <w:w w:val="100"/>
                      <w:sz w:val="18"/>
                      <w:szCs w:val="18"/>
                      <w:highlight w:val="none"/>
                      <w14:textFill>
                        <w14:solidFill>
                          <w14:schemeClr w14:val="tx1"/>
                        </w14:solidFill>
                      </w14:textFill>
                    </w:rPr>
                  </w:pPr>
                  <w:r>
                    <w:rPr>
                      <w:rFonts w:hint="default" w:ascii="Times New Roman" w:hAnsi="Times New Roman" w:eastAsia="宋体" w:cs="Times New Roman"/>
                      <w:b w:val="0"/>
                      <w:bCs/>
                      <w:color w:val="000000" w:themeColor="text1"/>
                      <w:w w:val="100"/>
                      <w:sz w:val="18"/>
                      <w:szCs w:val="18"/>
                      <w:highlight w:val="none"/>
                      <w14:textFill>
                        <w14:solidFill>
                          <w14:schemeClr w14:val="tx1"/>
                        </w14:solidFill>
                      </w14:textFill>
                    </w:rPr>
                    <w:t xml:space="preserve">GB3838-2002中 </w:t>
                  </w:r>
                  <w:r>
                    <w:rPr>
                      <w:rFonts w:hint="default" w:ascii="Times New Roman" w:hAnsi="Times New Roman" w:cs="Times New Roman"/>
                      <w:b w:val="0"/>
                      <w:bCs/>
                      <w:color w:val="000000" w:themeColor="text1"/>
                      <w:w w:val="100"/>
                      <w:sz w:val="18"/>
                      <w:szCs w:val="18"/>
                      <w:highlight w:val="none"/>
                      <w:lang w:val="en-US" w:eastAsia="zh-CN"/>
                      <w14:textFill>
                        <w14:solidFill>
                          <w14:schemeClr w14:val="tx1"/>
                        </w14:solidFill>
                      </w14:textFill>
                    </w:rPr>
                    <w:t>Ⅲ</w:t>
                  </w:r>
                  <w:r>
                    <w:rPr>
                      <w:rFonts w:hint="default" w:ascii="Times New Roman" w:hAnsi="Times New Roman" w:eastAsia="宋体" w:cs="Times New Roman"/>
                      <w:b w:val="0"/>
                      <w:bCs/>
                      <w:color w:val="000000" w:themeColor="text1"/>
                      <w:w w:val="100"/>
                      <w:sz w:val="18"/>
                      <w:szCs w:val="18"/>
                      <w:highlight w:val="none"/>
                      <w14:textFill>
                        <w14:solidFill>
                          <w14:schemeClr w14:val="tx1"/>
                        </w14:solidFill>
                      </w14:textFill>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40" w:type="dxa"/>
                  <w:vMerge w:val="continue"/>
                  <w:tcBorders>
                    <w:tl2br w:val="nil"/>
                    <w:tr2bl w:val="nil"/>
                  </w:tcBorders>
                  <w:noWrap w:val="0"/>
                  <w:vAlign w:val="center"/>
                </w:tcPr>
                <w:p>
                  <w:pPr>
                    <w:pStyle w:val="30"/>
                    <w:keepNext w:val="0"/>
                    <w:keepLines w:val="0"/>
                    <w:pageBreakBefore w:val="0"/>
                    <w:tabs>
                      <w:tab w:val="left" w:pos="840"/>
                      <w:tab w:val="left" w:pos="1184"/>
                    </w:tabs>
                    <w:kinsoku/>
                    <w:wordWrap/>
                    <w:overflowPunct/>
                    <w:topLinePunct w:val="0"/>
                    <w:autoSpaceDE/>
                    <w:autoSpaceDN/>
                    <w:bidi w:val="0"/>
                    <w:snapToGrid/>
                    <w:spacing w:beforeLines="0" w:afterLines="0" w:line="240" w:lineRule="auto"/>
                    <w:ind w:left="0" w:leftChars="0" w:firstLine="0" w:firstLineChars="0"/>
                    <w:jc w:val="center"/>
                    <w:textAlignment w:val="auto"/>
                    <w:rPr>
                      <w:rFonts w:hint="eastAsia" w:ascii="Times New Roman" w:hAnsi="Times New Roman" w:eastAsia="宋体" w:cs="Times New Roman"/>
                      <w:b w:val="0"/>
                      <w:bCs/>
                      <w:color w:val="000000" w:themeColor="text1"/>
                      <w:w w:val="100"/>
                      <w:sz w:val="18"/>
                      <w:szCs w:val="18"/>
                      <w:highlight w:val="none"/>
                      <w:lang w:eastAsia="zh-CN"/>
                      <w14:textFill>
                        <w14:solidFill>
                          <w14:schemeClr w14:val="tx1"/>
                        </w14:solidFill>
                      </w14:textFill>
                    </w:rPr>
                  </w:pPr>
                </w:p>
              </w:tc>
              <w:tc>
                <w:tcPr>
                  <w:tcW w:w="453" w:type="dxa"/>
                  <w:tcBorders>
                    <w:tl2br w:val="nil"/>
                    <w:tr2bl w:val="nil"/>
                  </w:tcBorders>
                  <w:noWrap w:val="0"/>
                  <w:vAlign w:val="center"/>
                </w:tcPr>
                <w:p>
                  <w:pPr>
                    <w:pStyle w:val="30"/>
                    <w:keepNext w:val="0"/>
                    <w:keepLines w:val="0"/>
                    <w:pageBreakBefore w:val="0"/>
                    <w:tabs>
                      <w:tab w:val="left" w:pos="840"/>
                      <w:tab w:val="left" w:pos="1184"/>
                    </w:tabs>
                    <w:kinsoku/>
                    <w:wordWrap/>
                    <w:overflowPunct/>
                    <w:topLinePunct w:val="0"/>
                    <w:autoSpaceDE/>
                    <w:autoSpaceDN/>
                    <w:bidi w:val="0"/>
                    <w:snapToGrid/>
                    <w:spacing w:beforeLines="0" w:afterLines="0" w:line="240" w:lineRule="auto"/>
                    <w:ind w:left="0" w:leftChars="0" w:firstLine="0" w:firstLineChars="0"/>
                    <w:jc w:val="center"/>
                    <w:textAlignment w:val="auto"/>
                    <w:rPr>
                      <w:rFonts w:hint="default" w:ascii="Times New Roman" w:hAnsi="Times New Roman" w:eastAsia="宋体" w:cs="Times New Roman"/>
                      <w:b w:val="0"/>
                      <w:bCs/>
                      <w:color w:val="000000" w:themeColor="text1"/>
                      <w:w w:val="100"/>
                      <w:sz w:val="18"/>
                      <w:szCs w:val="18"/>
                      <w:highlight w:val="none"/>
                      <w:lang w:val="en-US" w:eastAsia="zh-CN"/>
                      <w14:textFill>
                        <w14:solidFill>
                          <w14:schemeClr w14:val="tx1"/>
                        </w14:solidFill>
                      </w14:textFill>
                    </w:rPr>
                  </w:pPr>
                  <w:r>
                    <w:rPr>
                      <w:rFonts w:hint="eastAsia" w:ascii="Times New Roman" w:cs="Times New Roman"/>
                      <w:b w:val="0"/>
                      <w:bCs/>
                      <w:color w:val="000000" w:themeColor="text1"/>
                      <w:w w:val="100"/>
                      <w:sz w:val="18"/>
                      <w:szCs w:val="18"/>
                      <w:highlight w:val="none"/>
                      <w:lang w:val="en-US" w:eastAsia="zh-CN"/>
                      <w14:textFill>
                        <w14:solidFill>
                          <w14:schemeClr w14:val="tx1"/>
                        </w14:solidFill>
                      </w14:textFill>
                    </w:rPr>
                    <w:t>3</w:t>
                  </w:r>
                </w:p>
              </w:tc>
              <w:tc>
                <w:tcPr>
                  <w:tcW w:w="555" w:type="dxa"/>
                  <w:tcBorders>
                    <w:tl2br w:val="nil"/>
                    <w:tr2bl w:val="nil"/>
                  </w:tcBorders>
                  <w:noWrap w:val="0"/>
                  <w:vAlign w:val="center"/>
                </w:tcPr>
                <w:p>
                  <w:pPr>
                    <w:keepNext w:val="0"/>
                    <w:keepLines w:val="0"/>
                    <w:pageBreakBefore w:val="0"/>
                    <w:widowControl/>
                    <w:kinsoku/>
                    <w:wordWrap/>
                    <w:overflowPunct/>
                    <w:topLinePunct w:val="0"/>
                    <w:bidi w:val="0"/>
                    <w:jc w:val="center"/>
                    <w:textAlignment w:val="center"/>
                    <w:rPr>
                      <w:rFonts w:hint="eastAsia" w:ascii="Times New Roman" w:hAnsi="Times New Roman"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529" w:type="dxa"/>
                  <w:tcBorders>
                    <w:tl2br w:val="nil"/>
                    <w:tr2bl w:val="nil"/>
                  </w:tcBorders>
                  <w:noWrap w:val="0"/>
                  <w:vAlign w:val="center"/>
                </w:tcPr>
                <w:p>
                  <w:pPr>
                    <w:keepNext w:val="0"/>
                    <w:keepLines w:val="0"/>
                    <w:pageBreakBefore w:val="0"/>
                    <w:widowControl/>
                    <w:kinsoku/>
                    <w:wordWrap/>
                    <w:overflowPunct/>
                    <w:topLinePunct w:val="0"/>
                    <w:bidi w:val="0"/>
                    <w:jc w:val="center"/>
                    <w:textAlignment w:val="center"/>
                    <w:rPr>
                      <w:rFonts w:hint="eastAsia" w:ascii="Times New Roman" w:hAnsi="Times New Roman"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963" w:type="dxa"/>
                  <w:tcBorders>
                    <w:tl2br w:val="nil"/>
                    <w:tr2bl w:val="nil"/>
                  </w:tcBorders>
                  <w:noWrap w:val="0"/>
                  <w:vAlign w:val="center"/>
                </w:tcPr>
                <w:p>
                  <w:pPr>
                    <w:keepNext w:val="0"/>
                    <w:keepLines w:val="0"/>
                    <w:pageBreakBefore w:val="0"/>
                    <w:widowControl/>
                    <w:kinsoku/>
                    <w:wordWrap/>
                    <w:overflowPunct/>
                    <w:topLinePunct w:val="0"/>
                    <w:bidi w:val="0"/>
                    <w:jc w:val="center"/>
                    <w:textAlignment w:val="center"/>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大禾垅水库</w:t>
                  </w:r>
                </w:p>
              </w:tc>
              <w:tc>
                <w:tcPr>
                  <w:tcW w:w="806" w:type="dxa"/>
                  <w:tcBorders>
                    <w:tl2br w:val="nil"/>
                    <w:tr2bl w:val="nil"/>
                  </w:tcBorders>
                  <w:noWrap w:val="0"/>
                  <w:vAlign w:val="center"/>
                </w:tcPr>
                <w:p>
                  <w:pPr>
                    <w:pStyle w:val="30"/>
                    <w:keepNext w:val="0"/>
                    <w:keepLines w:val="0"/>
                    <w:pageBreakBefore w:val="0"/>
                    <w:tabs>
                      <w:tab w:val="left" w:pos="840"/>
                      <w:tab w:val="left" w:pos="1184"/>
                    </w:tabs>
                    <w:kinsoku/>
                    <w:wordWrap/>
                    <w:overflowPunct/>
                    <w:topLinePunct w:val="0"/>
                    <w:autoSpaceDE/>
                    <w:autoSpaceDN/>
                    <w:bidi w:val="0"/>
                    <w:snapToGrid/>
                    <w:spacing w:beforeLines="0" w:afterLines="0" w:line="240" w:lineRule="auto"/>
                    <w:ind w:left="0" w:leftChars="0" w:firstLine="0" w:firstLineChars="0"/>
                    <w:jc w:val="center"/>
                    <w:textAlignment w:val="auto"/>
                    <w:rPr>
                      <w:rFonts w:hint="default" w:ascii="Times New Roman" w:hAnsi="Times New Roman" w:eastAsia="宋体" w:cs="Times New Roman"/>
                      <w:b w:val="0"/>
                      <w:bCs w:val="0"/>
                      <w:color w:val="000000" w:themeColor="text1"/>
                      <w:w w:val="100"/>
                      <w:sz w:val="18"/>
                      <w:szCs w:val="18"/>
                      <w:highlight w:val="none"/>
                      <w:lang w:val="en-US" w:eastAsia="zh-CN"/>
                      <w14:textFill>
                        <w14:solidFill>
                          <w14:schemeClr w14:val="tx1"/>
                        </w14:solidFill>
                      </w14:textFill>
                    </w:rPr>
                  </w:pPr>
                  <w:r>
                    <w:rPr>
                      <w:rFonts w:hint="eastAsia" w:ascii="Times New Roman" w:cs="Times New Roman"/>
                      <w:b w:val="0"/>
                      <w:bCs w:val="0"/>
                      <w:color w:val="000000" w:themeColor="text1"/>
                      <w:w w:val="100"/>
                      <w:sz w:val="18"/>
                      <w:szCs w:val="18"/>
                      <w:highlight w:val="none"/>
                      <w:lang w:val="en-US" w:eastAsia="zh-CN"/>
                      <w14:textFill>
                        <w14:solidFill>
                          <w14:schemeClr w14:val="tx1"/>
                        </w14:solidFill>
                      </w14:textFill>
                    </w:rPr>
                    <w:t>W</w:t>
                  </w:r>
                </w:p>
              </w:tc>
              <w:tc>
                <w:tcPr>
                  <w:tcW w:w="815" w:type="dxa"/>
                  <w:tcBorders>
                    <w:tl2br w:val="nil"/>
                    <w:tr2bl w:val="nil"/>
                  </w:tcBorders>
                  <w:noWrap w:val="0"/>
                  <w:vAlign w:val="center"/>
                </w:tcPr>
                <w:p>
                  <w:pPr>
                    <w:keepNext w:val="0"/>
                    <w:keepLines w:val="0"/>
                    <w:pageBreakBefore w:val="0"/>
                    <w:kinsoku/>
                    <w:wordWrap/>
                    <w:overflowPunct/>
                    <w:topLinePunct w:val="0"/>
                    <w:bidi w:val="0"/>
                    <w:jc w:val="center"/>
                    <w:rPr>
                      <w:rFonts w:hint="default" w:cs="Times New Roman"/>
                      <w:b w:val="0"/>
                      <w:bCs/>
                      <w:color w:val="000000" w:themeColor="text1"/>
                      <w:w w:val="100"/>
                      <w:sz w:val="18"/>
                      <w:szCs w:val="18"/>
                      <w:highlight w:val="none"/>
                      <w:lang w:val="en-US" w:eastAsia="zh-CN"/>
                      <w14:textFill>
                        <w14:solidFill>
                          <w14:schemeClr w14:val="tx1"/>
                        </w14:solidFill>
                      </w14:textFill>
                    </w:rPr>
                  </w:pPr>
                  <w:r>
                    <w:rPr>
                      <w:rFonts w:hint="eastAsia" w:cs="Times New Roman"/>
                      <w:b w:val="0"/>
                      <w:bCs/>
                      <w:color w:val="000000" w:themeColor="text1"/>
                      <w:w w:val="100"/>
                      <w:sz w:val="18"/>
                      <w:szCs w:val="18"/>
                      <w:highlight w:val="none"/>
                      <w:lang w:val="en-US" w:eastAsia="zh-CN"/>
                      <w14:textFill>
                        <w14:solidFill>
                          <w14:schemeClr w14:val="tx1"/>
                        </w14:solidFill>
                      </w14:textFill>
                    </w:rPr>
                    <w:t>1212</w:t>
                  </w:r>
                </w:p>
              </w:tc>
              <w:tc>
                <w:tcPr>
                  <w:tcW w:w="926" w:type="dxa"/>
                  <w:tcBorders>
                    <w:tl2br w:val="nil"/>
                    <w:tr2bl w:val="nil"/>
                  </w:tcBorders>
                  <w:noWrap w:val="0"/>
                  <w:vAlign w:val="center"/>
                </w:tcPr>
                <w:p>
                  <w:pPr>
                    <w:keepNext w:val="0"/>
                    <w:keepLines w:val="0"/>
                    <w:pageBreakBefore w:val="0"/>
                    <w:kinsoku/>
                    <w:wordWrap/>
                    <w:overflowPunct/>
                    <w:topLinePunct w:val="0"/>
                    <w:bidi w:val="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1111" w:type="dxa"/>
                  <w:tcBorders>
                    <w:tl2br w:val="nil"/>
                    <w:tr2bl w:val="nil"/>
                  </w:tcBorders>
                  <w:noWrap w:val="0"/>
                  <w:vAlign w:val="center"/>
                </w:tcPr>
                <w:p>
                  <w:pPr>
                    <w:keepNext w:val="0"/>
                    <w:keepLines w:val="0"/>
                    <w:pageBreakBefore w:val="0"/>
                    <w:kinsoku/>
                    <w:wordWrap/>
                    <w:overflowPunct/>
                    <w:topLinePunct w:val="0"/>
                    <w:bidi w:val="0"/>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水库</w:t>
                  </w:r>
                </w:p>
              </w:tc>
              <w:tc>
                <w:tcPr>
                  <w:tcW w:w="1318" w:type="dxa"/>
                  <w:tcBorders>
                    <w:tl2br w:val="nil"/>
                    <w:tr2bl w:val="nil"/>
                  </w:tcBorders>
                  <w:noWrap w:val="0"/>
                  <w:vAlign w:val="center"/>
                </w:tcPr>
                <w:p>
                  <w:pPr>
                    <w:pStyle w:val="30"/>
                    <w:keepNext w:val="0"/>
                    <w:keepLines w:val="0"/>
                    <w:pageBreakBefore w:val="0"/>
                    <w:tabs>
                      <w:tab w:val="left" w:pos="840"/>
                      <w:tab w:val="left" w:pos="1184"/>
                    </w:tabs>
                    <w:kinsoku/>
                    <w:wordWrap/>
                    <w:overflowPunct/>
                    <w:topLinePunct w:val="0"/>
                    <w:autoSpaceDE/>
                    <w:autoSpaceDN/>
                    <w:bidi w:val="0"/>
                    <w:snapToGrid/>
                    <w:spacing w:beforeLines="0" w:afterLines="0" w:line="240" w:lineRule="auto"/>
                    <w:ind w:left="0" w:leftChars="0" w:firstLine="0" w:firstLineChars="0"/>
                    <w:jc w:val="center"/>
                    <w:textAlignment w:val="auto"/>
                    <w:rPr>
                      <w:rFonts w:hint="default" w:ascii="Times New Roman" w:hAnsi="Times New Roman" w:eastAsia="宋体" w:cs="Times New Roman"/>
                      <w:b w:val="0"/>
                      <w:bCs/>
                      <w:color w:val="000000" w:themeColor="text1"/>
                      <w:w w:val="100"/>
                      <w:sz w:val="18"/>
                      <w:szCs w:val="18"/>
                      <w:highlight w:val="none"/>
                      <w14:textFill>
                        <w14:solidFill>
                          <w14:schemeClr w14:val="tx1"/>
                        </w14:solidFill>
                      </w14:textFill>
                    </w:rPr>
                  </w:pPr>
                  <w:r>
                    <w:rPr>
                      <w:rFonts w:hint="default" w:ascii="Times New Roman" w:hAnsi="Times New Roman" w:eastAsia="宋体" w:cs="Times New Roman"/>
                      <w:b w:val="0"/>
                      <w:bCs/>
                      <w:color w:val="000000" w:themeColor="text1"/>
                      <w:w w:val="100"/>
                      <w:sz w:val="18"/>
                      <w:szCs w:val="18"/>
                      <w:highlight w:val="none"/>
                      <w14:textFill>
                        <w14:solidFill>
                          <w14:schemeClr w14:val="tx1"/>
                        </w14:solidFill>
                      </w14:textFill>
                    </w:rPr>
                    <w:t xml:space="preserve">GB3838-2002中 </w:t>
                  </w:r>
                  <w:r>
                    <w:rPr>
                      <w:rFonts w:hint="default" w:ascii="Times New Roman" w:hAnsi="Times New Roman" w:cs="Times New Roman"/>
                      <w:b w:val="0"/>
                      <w:bCs/>
                      <w:color w:val="000000" w:themeColor="text1"/>
                      <w:w w:val="100"/>
                      <w:sz w:val="18"/>
                      <w:szCs w:val="18"/>
                      <w:highlight w:val="none"/>
                      <w:lang w:val="en-US" w:eastAsia="zh-CN"/>
                      <w14:textFill>
                        <w14:solidFill>
                          <w14:schemeClr w14:val="tx1"/>
                        </w14:solidFill>
                      </w14:textFill>
                    </w:rPr>
                    <w:t>Ⅳ</w:t>
                  </w:r>
                  <w:r>
                    <w:rPr>
                      <w:rFonts w:hint="default" w:ascii="Times New Roman" w:hAnsi="Times New Roman" w:eastAsia="宋体" w:cs="Times New Roman"/>
                      <w:b w:val="0"/>
                      <w:bCs/>
                      <w:color w:val="000000" w:themeColor="text1"/>
                      <w:w w:val="100"/>
                      <w:sz w:val="18"/>
                      <w:szCs w:val="18"/>
                      <w:highlight w:val="none"/>
                      <w14:textFill>
                        <w14:solidFill>
                          <w14:schemeClr w14:val="tx1"/>
                        </w14:solidFill>
                      </w14:textFill>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540" w:type="dxa"/>
                  <w:tcBorders>
                    <w:tl2br w:val="nil"/>
                    <w:tr2bl w:val="nil"/>
                  </w:tcBorders>
                  <w:noWrap w:val="0"/>
                  <w:vAlign w:val="center"/>
                </w:tcPr>
                <w:p>
                  <w:pPr>
                    <w:pStyle w:val="30"/>
                    <w:keepNext w:val="0"/>
                    <w:keepLines w:val="0"/>
                    <w:pageBreakBefore w:val="0"/>
                    <w:tabs>
                      <w:tab w:val="left" w:pos="840"/>
                      <w:tab w:val="left" w:pos="1184"/>
                    </w:tabs>
                    <w:kinsoku/>
                    <w:wordWrap/>
                    <w:overflowPunct/>
                    <w:topLinePunct w:val="0"/>
                    <w:autoSpaceDE/>
                    <w:autoSpaceDN/>
                    <w:bidi w:val="0"/>
                    <w:snapToGrid/>
                    <w:spacing w:beforeLines="0" w:afterLines="0" w:line="240" w:lineRule="auto"/>
                    <w:ind w:left="0" w:leftChars="0" w:firstLine="0" w:firstLineChars="0"/>
                    <w:jc w:val="center"/>
                    <w:textAlignment w:val="auto"/>
                    <w:rPr>
                      <w:rFonts w:hint="default" w:ascii="Times New Roman" w:hAnsi="Times New Roman" w:eastAsia="宋体" w:cs="Times New Roman"/>
                      <w:b w:val="0"/>
                      <w:bCs/>
                      <w:color w:val="000000" w:themeColor="text1"/>
                      <w:sz w:val="18"/>
                      <w:szCs w:val="18"/>
                      <w14:textFill>
                        <w14:solidFill>
                          <w14:schemeClr w14:val="tx1"/>
                        </w14:solidFill>
                      </w14:textFill>
                    </w:rPr>
                  </w:pPr>
                  <w:r>
                    <w:rPr>
                      <w:rFonts w:hint="default" w:ascii="Times New Roman" w:hAnsi="Times New Roman" w:eastAsia="宋体" w:cs="Times New Roman"/>
                      <w:b w:val="0"/>
                      <w:bCs/>
                      <w:color w:val="000000" w:themeColor="text1"/>
                      <w:w w:val="100"/>
                      <w:sz w:val="18"/>
                      <w:szCs w:val="18"/>
                      <w:highlight w:val="none"/>
                      <w14:textFill>
                        <w14:solidFill>
                          <w14:schemeClr w14:val="tx1"/>
                        </w14:solidFill>
                      </w14:textFill>
                    </w:rPr>
                    <w:t>声环境</w:t>
                  </w:r>
                </w:p>
              </w:tc>
              <w:tc>
                <w:tcPr>
                  <w:tcW w:w="453" w:type="dxa"/>
                  <w:tcBorders>
                    <w:tl2br w:val="nil"/>
                    <w:tr2bl w:val="nil"/>
                  </w:tcBorders>
                  <w:noWrap w:val="0"/>
                  <w:vAlign w:val="center"/>
                </w:tcPr>
                <w:p>
                  <w:pPr>
                    <w:pStyle w:val="30"/>
                    <w:keepNext w:val="0"/>
                    <w:keepLines w:val="0"/>
                    <w:pageBreakBefore w:val="0"/>
                    <w:tabs>
                      <w:tab w:val="left" w:pos="840"/>
                      <w:tab w:val="left" w:pos="1184"/>
                    </w:tabs>
                    <w:kinsoku/>
                    <w:wordWrap/>
                    <w:overflowPunct/>
                    <w:topLinePunct w:val="0"/>
                    <w:autoSpaceDE/>
                    <w:autoSpaceDN/>
                    <w:bidi w:val="0"/>
                    <w:snapToGrid/>
                    <w:spacing w:beforeLines="0" w:afterLines="0" w:line="240" w:lineRule="auto"/>
                    <w:ind w:left="0" w:leftChars="0" w:firstLine="0" w:firstLineChars="0"/>
                    <w:jc w:val="center"/>
                    <w:textAlignment w:val="auto"/>
                    <w:rPr>
                      <w:rFonts w:hint="default" w:ascii="Times New Roman" w:hAnsi="Times New Roman" w:eastAsia="宋体" w:cs="Times New Roman"/>
                      <w:b w:val="0"/>
                      <w:bCs/>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b w:val="0"/>
                      <w:bCs/>
                      <w:color w:val="000000" w:themeColor="text1"/>
                      <w:w w:val="100"/>
                      <w:sz w:val="18"/>
                      <w:szCs w:val="18"/>
                      <w:highlight w:val="none"/>
                      <w14:textFill>
                        <w14:solidFill>
                          <w14:schemeClr w14:val="tx1"/>
                        </w14:solidFill>
                      </w14:textFill>
                    </w:rPr>
                    <w:t>1</w:t>
                  </w:r>
                </w:p>
              </w:tc>
              <w:tc>
                <w:tcPr>
                  <w:tcW w:w="555" w:type="dxa"/>
                  <w:tcBorders>
                    <w:tl2br w:val="nil"/>
                    <w:tr2bl w:val="nil"/>
                  </w:tcBorders>
                  <w:noWrap w:val="0"/>
                  <w:vAlign w:val="center"/>
                </w:tcPr>
                <w:p>
                  <w:pPr>
                    <w:keepNext w:val="0"/>
                    <w:keepLines w:val="0"/>
                    <w:pageBreakBefore w:val="0"/>
                    <w:kinsoku/>
                    <w:wordWrap/>
                    <w:overflowPunct/>
                    <w:topLinePunct w:val="0"/>
                    <w:bidi w:val="0"/>
                    <w:jc w:val="center"/>
                    <w:rPr>
                      <w:rFonts w:hint="default"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127</w:t>
                  </w:r>
                </w:p>
              </w:tc>
              <w:tc>
                <w:tcPr>
                  <w:tcW w:w="529" w:type="dxa"/>
                  <w:tcBorders>
                    <w:tl2br w:val="nil"/>
                    <w:tr2bl w:val="nil"/>
                  </w:tcBorders>
                  <w:noWrap w:val="0"/>
                  <w:vAlign w:val="center"/>
                </w:tcPr>
                <w:p>
                  <w:pPr>
                    <w:keepNext w:val="0"/>
                    <w:keepLines w:val="0"/>
                    <w:pageBreakBefore w:val="0"/>
                    <w:kinsoku/>
                    <w:wordWrap/>
                    <w:overflowPunct/>
                    <w:topLinePunct w:val="0"/>
                    <w:bidi w:val="0"/>
                    <w:jc w:val="center"/>
                    <w:rPr>
                      <w:rFonts w:hint="default"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w:t>
                  </w:r>
                </w:p>
              </w:tc>
              <w:tc>
                <w:tcPr>
                  <w:tcW w:w="963" w:type="dxa"/>
                  <w:tcBorders>
                    <w:tl2br w:val="nil"/>
                    <w:tr2bl w:val="nil"/>
                  </w:tcBorders>
                  <w:noWrap w:val="0"/>
                  <w:vAlign w:val="center"/>
                </w:tcPr>
                <w:p>
                  <w:pPr>
                    <w:keepNext w:val="0"/>
                    <w:keepLines w:val="0"/>
                    <w:pageBreakBefore w:val="0"/>
                    <w:kinsoku/>
                    <w:wordWrap/>
                    <w:overflowPunct/>
                    <w:topLinePunct w:val="0"/>
                    <w:bidi w:val="0"/>
                    <w:jc w:val="center"/>
                    <w:rPr>
                      <w:rFonts w:hint="default"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1#邹家山散户</w:t>
                  </w:r>
                </w:p>
              </w:tc>
              <w:tc>
                <w:tcPr>
                  <w:tcW w:w="806" w:type="dxa"/>
                  <w:tcBorders>
                    <w:tl2br w:val="nil"/>
                    <w:tr2bl w:val="nil"/>
                  </w:tcBorders>
                  <w:noWrap w:val="0"/>
                  <w:vAlign w:val="center"/>
                </w:tcPr>
                <w:p>
                  <w:pPr>
                    <w:keepNext w:val="0"/>
                    <w:keepLines w:val="0"/>
                    <w:pageBreakBefore w:val="0"/>
                    <w:kinsoku/>
                    <w:wordWrap/>
                    <w:overflowPunct/>
                    <w:topLinePunct w:val="0"/>
                    <w:bidi w:val="0"/>
                    <w:jc w:val="center"/>
                    <w:rPr>
                      <w:rFonts w:hint="default"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E</w:t>
                  </w:r>
                </w:p>
              </w:tc>
              <w:tc>
                <w:tcPr>
                  <w:tcW w:w="815" w:type="dxa"/>
                  <w:tcBorders>
                    <w:tl2br w:val="nil"/>
                    <w:tr2bl w:val="nil"/>
                  </w:tcBorders>
                  <w:noWrap w:val="0"/>
                  <w:vAlign w:val="center"/>
                </w:tcPr>
                <w:p>
                  <w:pPr>
                    <w:keepNext w:val="0"/>
                    <w:keepLines w:val="0"/>
                    <w:pageBreakBefore w:val="0"/>
                    <w:kinsoku/>
                    <w:wordWrap/>
                    <w:overflowPunct/>
                    <w:topLinePunct w:val="0"/>
                    <w:bidi w:val="0"/>
                    <w:jc w:val="center"/>
                    <w:rPr>
                      <w:rFonts w:hint="default"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926" w:type="dxa"/>
                  <w:tcBorders>
                    <w:tl2br w:val="nil"/>
                    <w:tr2bl w:val="nil"/>
                  </w:tcBorders>
                  <w:noWrap w:val="0"/>
                  <w:vAlign w:val="center"/>
                </w:tcPr>
                <w:p>
                  <w:pPr>
                    <w:keepNext w:val="0"/>
                    <w:keepLines w:val="0"/>
                    <w:pageBreakBefore w:val="0"/>
                    <w:kinsoku/>
                    <w:wordWrap/>
                    <w:overflowPunct/>
                    <w:topLinePunct w:val="0"/>
                    <w:bidi w:val="0"/>
                    <w:jc w:val="center"/>
                    <w:rPr>
                      <w:rFonts w:hint="default"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57.57</w:t>
                  </w:r>
                </w:p>
              </w:tc>
              <w:tc>
                <w:tcPr>
                  <w:tcW w:w="1111" w:type="dxa"/>
                  <w:tcBorders>
                    <w:tl2br w:val="nil"/>
                    <w:tr2bl w:val="nil"/>
                  </w:tcBorders>
                  <w:noWrap w:val="0"/>
                  <w:vAlign w:val="center"/>
                </w:tcPr>
                <w:p>
                  <w:pPr>
                    <w:keepNext w:val="0"/>
                    <w:keepLines w:val="0"/>
                    <w:pageBreakBefore w:val="0"/>
                    <w:kinsoku/>
                    <w:wordWrap/>
                    <w:overflowPunct/>
                    <w:topLinePunct w:val="0"/>
                    <w:bidi w:val="0"/>
                    <w:jc w:val="center"/>
                    <w:rPr>
                      <w:rFonts w:hint="default" w:ascii="Times New Roman" w:hAnsi="Times New Roman" w:eastAsia="宋体" w:cs="Times New Roman"/>
                      <w:color w:val="000000"/>
                      <w:kern w:val="2"/>
                      <w:sz w:val="18"/>
                      <w:szCs w:val="18"/>
                      <w:lang w:val="en-US" w:eastAsia="zh-CN" w:bidi="ar-SA"/>
                    </w:rPr>
                  </w:pPr>
                  <w:r>
                    <w:rPr>
                      <w:rFonts w:hint="eastAsia"/>
                      <w:color w:val="000000"/>
                      <w:sz w:val="18"/>
                      <w:szCs w:val="18"/>
                      <w:lang w:val="en-US" w:eastAsia="zh-CN"/>
                    </w:rPr>
                    <w:t>3人</w:t>
                  </w:r>
                </w:p>
              </w:tc>
              <w:tc>
                <w:tcPr>
                  <w:tcW w:w="1318" w:type="dxa"/>
                  <w:tcBorders>
                    <w:tl2br w:val="nil"/>
                    <w:tr2bl w:val="nil"/>
                  </w:tcBorders>
                  <w:noWrap w:val="0"/>
                  <w:vAlign w:val="center"/>
                </w:tcPr>
                <w:p>
                  <w:pPr>
                    <w:pStyle w:val="30"/>
                    <w:keepNext w:val="0"/>
                    <w:keepLines w:val="0"/>
                    <w:pageBreakBefore w:val="0"/>
                    <w:tabs>
                      <w:tab w:val="left" w:pos="840"/>
                      <w:tab w:val="left" w:pos="1184"/>
                    </w:tabs>
                    <w:kinsoku/>
                    <w:wordWrap/>
                    <w:overflowPunct/>
                    <w:topLinePunct w:val="0"/>
                    <w:autoSpaceDE/>
                    <w:autoSpaceDN/>
                    <w:bidi w:val="0"/>
                    <w:snapToGrid/>
                    <w:spacing w:beforeLines="0" w:afterLines="0" w:line="240" w:lineRule="auto"/>
                    <w:ind w:left="0" w:leftChars="0" w:firstLine="0" w:firstLineChars="0"/>
                    <w:jc w:val="center"/>
                    <w:textAlignment w:val="auto"/>
                    <w:rPr>
                      <w:rFonts w:hint="default" w:ascii="Times New Roman" w:hAnsi="Times New Roman" w:eastAsia="宋体" w:cs="Times New Roman"/>
                      <w:b w:val="0"/>
                      <w:bCs/>
                      <w:color w:val="000000" w:themeColor="text1"/>
                      <w:sz w:val="18"/>
                      <w:szCs w:val="18"/>
                      <w14:textFill>
                        <w14:solidFill>
                          <w14:schemeClr w14:val="tx1"/>
                        </w14:solidFill>
                      </w14:textFill>
                    </w:rPr>
                  </w:pPr>
                  <w:r>
                    <w:rPr>
                      <w:rFonts w:hint="default" w:ascii="Times New Roman" w:hAnsi="Times New Roman" w:eastAsia="宋体" w:cs="Times New Roman"/>
                      <w:b w:val="0"/>
                      <w:bCs/>
                      <w:color w:val="000000"/>
                      <w:w w:val="100"/>
                      <w:sz w:val="18"/>
                      <w:szCs w:val="18"/>
                      <w:highlight w:val="none"/>
                    </w:rPr>
                    <w:t>GB3096</w:t>
                  </w:r>
                  <w:r>
                    <w:rPr>
                      <w:rFonts w:hint="default" w:ascii="Times New Roman" w:hAnsi="Times New Roman" w:eastAsia="宋体" w:cs="Times New Roman"/>
                      <w:b w:val="0"/>
                      <w:bCs/>
                      <w:color w:val="000000"/>
                      <w:w w:val="100"/>
                      <w:sz w:val="18"/>
                      <w:szCs w:val="18"/>
                      <w:highlight w:val="none"/>
                      <w:lang w:val="en-US" w:eastAsia="zh-CN"/>
                    </w:rPr>
                    <w:t>-</w:t>
                  </w:r>
                  <w:r>
                    <w:rPr>
                      <w:rFonts w:hint="default" w:ascii="Times New Roman" w:hAnsi="Times New Roman" w:eastAsia="宋体" w:cs="Times New Roman"/>
                      <w:b w:val="0"/>
                      <w:bCs/>
                      <w:color w:val="000000"/>
                      <w:w w:val="100"/>
                      <w:sz w:val="18"/>
                      <w:szCs w:val="18"/>
                      <w:highlight w:val="none"/>
                    </w:rPr>
                    <w:t>2008中</w:t>
                  </w:r>
                  <w:r>
                    <w:rPr>
                      <w:rFonts w:hint="eastAsia" w:ascii="Times New Roman" w:hAnsi="Times New Roman" w:eastAsia="宋体" w:cs="Times New Roman"/>
                      <w:b w:val="0"/>
                      <w:bCs/>
                      <w:color w:val="000000"/>
                      <w:w w:val="100"/>
                      <w:sz w:val="18"/>
                      <w:szCs w:val="18"/>
                      <w:highlight w:val="none"/>
                      <w:lang w:val="en-US" w:eastAsia="zh-CN"/>
                    </w:rPr>
                    <w:t>2类</w:t>
                  </w:r>
                  <w:r>
                    <w:rPr>
                      <w:rFonts w:hint="default" w:ascii="Times New Roman" w:hAnsi="Times New Roman" w:eastAsia="宋体" w:cs="Times New Roman"/>
                      <w:b w:val="0"/>
                      <w:bCs/>
                      <w:color w:val="000000"/>
                      <w:w w:val="100"/>
                      <w:sz w:val="18"/>
                      <w:szCs w:val="18"/>
                      <w:highlight w:val="none"/>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540" w:type="dxa"/>
                  <w:tcBorders>
                    <w:tl2br w:val="nil"/>
                    <w:tr2bl w:val="nil"/>
                  </w:tcBorders>
                  <w:noWrap w:val="0"/>
                  <w:vAlign w:val="center"/>
                </w:tcPr>
                <w:p>
                  <w:pPr>
                    <w:pStyle w:val="30"/>
                    <w:keepNext w:val="0"/>
                    <w:keepLines w:val="0"/>
                    <w:pageBreakBefore w:val="0"/>
                    <w:tabs>
                      <w:tab w:val="left" w:pos="840"/>
                      <w:tab w:val="left" w:pos="1184"/>
                    </w:tabs>
                    <w:kinsoku/>
                    <w:wordWrap/>
                    <w:overflowPunct/>
                    <w:topLinePunct w:val="0"/>
                    <w:autoSpaceDE/>
                    <w:autoSpaceDN/>
                    <w:bidi w:val="0"/>
                    <w:snapToGrid/>
                    <w:spacing w:beforeLines="0" w:afterLines="0" w:line="240" w:lineRule="auto"/>
                    <w:ind w:left="0" w:leftChars="0" w:firstLine="0" w:firstLineChars="0"/>
                    <w:jc w:val="center"/>
                    <w:textAlignment w:val="auto"/>
                    <w:rPr>
                      <w:rFonts w:hint="eastAsia" w:ascii="Times New Roman" w:hAnsi="Times New Roman" w:eastAsia="宋体" w:cs="Times New Roman"/>
                      <w:b w:val="0"/>
                      <w:bCs/>
                      <w:color w:val="000000" w:themeColor="text1"/>
                      <w:w w:val="100"/>
                      <w:sz w:val="18"/>
                      <w:szCs w:val="18"/>
                      <w:highlight w:val="none"/>
                      <w:lang w:eastAsia="zh-CN"/>
                      <w14:textFill>
                        <w14:solidFill>
                          <w14:schemeClr w14:val="tx1"/>
                        </w14:solidFill>
                      </w14:textFill>
                    </w:rPr>
                  </w:pPr>
                  <w:r>
                    <w:rPr>
                      <w:rFonts w:hint="eastAsia" w:ascii="Times New Roman" w:hAnsi="Times New Roman" w:eastAsia="宋体" w:cs="Times New Roman"/>
                      <w:b w:val="0"/>
                      <w:bCs/>
                      <w:color w:val="000000" w:themeColor="text1"/>
                      <w:w w:val="100"/>
                      <w:sz w:val="18"/>
                      <w:szCs w:val="18"/>
                      <w:highlight w:val="none"/>
                      <w:lang w:eastAsia="zh-CN"/>
                      <w14:textFill>
                        <w14:solidFill>
                          <w14:schemeClr w14:val="tx1"/>
                        </w14:solidFill>
                      </w14:textFill>
                    </w:rPr>
                    <w:t>地下水环境</w:t>
                  </w:r>
                </w:p>
              </w:tc>
              <w:tc>
                <w:tcPr>
                  <w:tcW w:w="453" w:type="dxa"/>
                  <w:tcBorders>
                    <w:tl2br w:val="nil"/>
                    <w:tr2bl w:val="nil"/>
                  </w:tcBorders>
                  <w:noWrap w:val="0"/>
                  <w:vAlign w:val="center"/>
                </w:tcPr>
                <w:p>
                  <w:pPr>
                    <w:pStyle w:val="30"/>
                    <w:keepNext w:val="0"/>
                    <w:keepLines w:val="0"/>
                    <w:pageBreakBefore w:val="0"/>
                    <w:tabs>
                      <w:tab w:val="left" w:pos="840"/>
                      <w:tab w:val="left" w:pos="1184"/>
                    </w:tabs>
                    <w:kinsoku/>
                    <w:wordWrap/>
                    <w:overflowPunct/>
                    <w:topLinePunct w:val="0"/>
                    <w:autoSpaceDE/>
                    <w:autoSpaceDN/>
                    <w:bidi w:val="0"/>
                    <w:snapToGrid/>
                    <w:spacing w:beforeLines="0" w:afterLines="0" w:line="240" w:lineRule="auto"/>
                    <w:ind w:left="0" w:leftChars="0" w:firstLine="0" w:firstLineChars="0"/>
                    <w:jc w:val="center"/>
                    <w:textAlignment w:val="auto"/>
                    <w:rPr>
                      <w:rFonts w:hint="eastAsia" w:ascii="Times New Roman" w:hAnsi="Times New Roman" w:eastAsia="宋体" w:cs="Times New Roman"/>
                      <w:b w:val="0"/>
                      <w:bCs/>
                      <w:color w:val="000000" w:themeColor="text1"/>
                      <w:w w:val="100"/>
                      <w:sz w:val="18"/>
                      <w:szCs w:val="18"/>
                      <w:highlight w:val="none"/>
                      <w:lang w:val="en-US" w:eastAsia="zh-CN"/>
                      <w14:textFill>
                        <w14:solidFill>
                          <w14:schemeClr w14:val="tx1"/>
                        </w14:solidFill>
                      </w14:textFill>
                    </w:rPr>
                  </w:pPr>
                  <w:r>
                    <w:rPr>
                      <w:rFonts w:hint="eastAsia" w:ascii="Times New Roman" w:hAnsi="Times New Roman" w:eastAsia="宋体" w:cs="Times New Roman"/>
                      <w:b w:val="0"/>
                      <w:bCs/>
                      <w:color w:val="000000" w:themeColor="text1"/>
                      <w:w w:val="100"/>
                      <w:sz w:val="18"/>
                      <w:szCs w:val="18"/>
                      <w:highlight w:val="none"/>
                      <w:lang w:val="en-US" w:eastAsia="zh-CN"/>
                      <w14:textFill>
                        <w14:solidFill>
                          <w14:schemeClr w14:val="tx1"/>
                        </w14:solidFill>
                      </w14:textFill>
                    </w:rPr>
                    <w:t>1</w:t>
                  </w:r>
                </w:p>
              </w:tc>
              <w:tc>
                <w:tcPr>
                  <w:tcW w:w="5705" w:type="dxa"/>
                  <w:gridSpan w:val="7"/>
                  <w:tcBorders>
                    <w:tl2br w:val="nil"/>
                    <w:tr2bl w:val="nil"/>
                  </w:tcBorders>
                  <w:noWrap w:val="0"/>
                  <w:vAlign w:val="center"/>
                </w:tcPr>
                <w:p>
                  <w:pPr>
                    <w:pStyle w:val="30"/>
                    <w:keepNext w:val="0"/>
                    <w:keepLines w:val="0"/>
                    <w:pageBreakBefore w:val="0"/>
                    <w:tabs>
                      <w:tab w:val="left" w:pos="840"/>
                      <w:tab w:val="left" w:pos="1184"/>
                    </w:tabs>
                    <w:kinsoku/>
                    <w:wordWrap/>
                    <w:overflowPunct/>
                    <w:topLinePunct w:val="0"/>
                    <w:autoSpaceDE/>
                    <w:autoSpaceDN/>
                    <w:bidi w:val="0"/>
                    <w:snapToGrid/>
                    <w:spacing w:beforeLines="0" w:afterLines="0" w:line="240" w:lineRule="auto"/>
                    <w:ind w:left="0" w:leftChars="0" w:firstLine="0" w:firstLineChars="0"/>
                    <w:jc w:val="center"/>
                    <w:textAlignment w:val="auto"/>
                    <w:rPr>
                      <w:rFonts w:hint="default" w:ascii="Times New Roman" w:hAnsi="Times New Roman" w:eastAsia="宋体" w:cs="Times New Roman"/>
                      <w:b w:val="0"/>
                      <w:bCs/>
                      <w:color w:val="000000" w:themeColor="text1"/>
                      <w:w w:val="100"/>
                      <w:sz w:val="18"/>
                      <w:szCs w:val="18"/>
                      <w:highlight w:val="none"/>
                      <w14:textFill>
                        <w14:solidFill>
                          <w14:schemeClr w14:val="tx1"/>
                        </w14:solidFill>
                      </w14:textFill>
                    </w:rPr>
                  </w:pPr>
                  <w:r>
                    <w:rPr>
                      <w:rFonts w:hint="default" w:ascii="Times New Roman" w:hAnsi="Times New Roman" w:eastAsia="宋体" w:cs="Times New Roman"/>
                      <w:b w:val="0"/>
                      <w:bCs/>
                      <w:color w:val="000000" w:themeColor="text1"/>
                      <w:w w:val="100"/>
                      <w:sz w:val="18"/>
                      <w:szCs w:val="18"/>
                      <w:highlight w:val="none"/>
                      <w14:textFill>
                        <w14:solidFill>
                          <w14:schemeClr w14:val="tx1"/>
                        </w14:solidFill>
                      </w14:textFill>
                    </w:rPr>
                    <w:t>厂界外 500m 范围内无地下水集中式饮用水源和热水、矿泉水、温泉等特殊地下水资源。</w:t>
                  </w:r>
                </w:p>
              </w:tc>
              <w:tc>
                <w:tcPr>
                  <w:tcW w:w="1318" w:type="dxa"/>
                  <w:tcBorders>
                    <w:tl2br w:val="nil"/>
                    <w:tr2bl w:val="nil"/>
                  </w:tcBorders>
                  <w:noWrap w:val="0"/>
                  <w:vAlign w:val="center"/>
                </w:tcPr>
                <w:p>
                  <w:pPr>
                    <w:pStyle w:val="30"/>
                    <w:keepNext w:val="0"/>
                    <w:keepLines w:val="0"/>
                    <w:pageBreakBefore w:val="0"/>
                    <w:tabs>
                      <w:tab w:val="left" w:pos="840"/>
                      <w:tab w:val="left" w:pos="1184"/>
                    </w:tabs>
                    <w:kinsoku/>
                    <w:wordWrap/>
                    <w:overflowPunct/>
                    <w:topLinePunct w:val="0"/>
                    <w:autoSpaceDE/>
                    <w:autoSpaceDN/>
                    <w:bidi w:val="0"/>
                    <w:snapToGrid/>
                    <w:spacing w:beforeLines="0" w:afterLines="0" w:line="240" w:lineRule="auto"/>
                    <w:ind w:left="0" w:leftChars="0" w:firstLine="0" w:firstLineChars="0"/>
                    <w:jc w:val="center"/>
                    <w:textAlignment w:val="auto"/>
                    <w:rPr>
                      <w:rFonts w:hint="default" w:ascii="Times New Roman" w:hAnsi="Times New Roman" w:eastAsia="宋体" w:cs="Times New Roman"/>
                      <w:b w:val="0"/>
                      <w:bCs/>
                      <w:color w:val="000000" w:themeColor="text1"/>
                      <w:w w:val="100"/>
                      <w:sz w:val="18"/>
                      <w:szCs w:val="18"/>
                      <w:highlight w:val="none"/>
                      <w14:textFill>
                        <w14:solidFill>
                          <w14:schemeClr w14:val="tx1"/>
                        </w14:solidFill>
                      </w14:textFill>
                    </w:rPr>
                  </w:pPr>
                  <w:r>
                    <w:rPr>
                      <w:rFonts w:hint="eastAsia" w:ascii="Times New Roman" w:hAnsi="Times New Roman" w:eastAsia="宋体" w:cs="Times New Roman"/>
                      <w:b w:val="0"/>
                      <w:bCs/>
                      <w:color w:val="000000" w:themeColor="text1"/>
                      <w:w w:val="100"/>
                      <w:sz w:val="18"/>
                      <w:szCs w:val="18"/>
                      <w:highlight w:val="none"/>
                      <w:lang w:val="en-US" w:eastAsia="zh-CN"/>
                      <w14:textFill>
                        <w14:solidFill>
                          <w14:schemeClr w14:val="tx1"/>
                        </w14:solidFill>
                      </w14:textFill>
                    </w:rPr>
                    <w:t xml:space="preserve">GB/T14848-2017 </w:t>
                  </w:r>
                  <w:r>
                    <w:rPr>
                      <w:rFonts w:hint="default" w:ascii="Times New Roman" w:hAnsi="Times New Roman" w:cs="Times New Roman"/>
                      <w:b w:val="0"/>
                      <w:bCs/>
                      <w:color w:val="000000" w:themeColor="text1"/>
                      <w:w w:val="100"/>
                      <w:sz w:val="18"/>
                      <w:szCs w:val="18"/>
                      <w:highlight w:val="none"/>
                      <w:lang w:val="en-US" w:eastAsia="zh-CN"/>
                      <w14:textFill>
                        <w14:solidFill>
                          <w14:schemeClr w14:val="tx1"/>
                        </w14:solidFill>
                      </w14:textFill>
                    </w:rPr>
                    <w:t>Ⅲ</w:t>
                  </w:r>
                  <w:r>
                    <w:rPr>
                      <w:rFonts w:hint="eastAsia" w:ascii="Times New Roman" w:hAnsi="Times New Roman" w:eastAsia="宋体" w:cs="Times New Roman"/>
                      <w:b w:val="0"/>
                      <w:bCs/>
                      <w:color w:val="000000" w:themeColor="text1"/>
                      <w:w w:val="100"/>
                      <w:sz w:val="18"/>
                      <w:szCs w:val="18"/>
                      <w:highlight w:val="none"/>
                      <w:lang w:val="en-US" w:eastAsia="zh-CN"/>
                      <w14:textFill>
                        <w14:solidFill>
                          <w14:schemeClr w14:val="tx1"/>
                        </w14:solidFill>
                      </w14:textFill>
                    </w:rPr>
                    <w:t>类</w:t>
                  </w:r>
                </w:p>
              </w:tc>
            </w:tr>
            <w:bookmarkEnd w:id="5"/>
            <w:bookmarkEnd w:id="6"/>
          </w:tbl>
          <w:p>
            <w:pPr>
              <w:adjustRightInd w:val="0"/>
              <w:snapToGrid w:val="0"/>
              <w:ind w:firstLine="420" w:firstLineChars="200"/>
              <w:jc w:val="left"/>
              <w:rPr>
                <w:rFonts w:ascii="宋体" w:hAnsi="宋体" w:cs="宋体"/>
                <w:kern w:val="0"/>
                <w:szCs w:val="21"/>
              </w:rPr>
            </w:pPr>
            <w:r>
              <w:rPr>
                <w:rFonts w:hint="default" w:ascii="Times New Roman" w:hAnsi="Times New Roman" w:eastAsia="宋体" w:cs="Times New Roman"/>
                <w:bCs/>
                <w:kern w:val="0"/>
                <w:sz w:val="21"/>
                <w:szCs w:val="21"/>
                <w:lang w:val="en-US" w:eastAsia="zh-CN" w:bidi="ar-SA"/>
              </w:rPr>
              <w:t>注：①本次评价以厂区中心</w:t>
            </w:r>
            <w:r>
              <w:rPr>
                <w:rFonts w:hint="eastAsia" w:ascii="Times New Roman" w:hAnsi="Times New Roman" w:eastAsia="宋体" w:cs="Times New Roman"/>
                <w:bCs/>
                <w:kern w:val="0"/>
                <w:sz w:val="21"/>
                <w:szCs w:val="21"/>
                <w:lang w:val="en-US" w:eastAsia="zh-CN" w:bidi="ar-SA"/>
              </w:rPr>
              <w:t>E115度21分29.35</w:t>
            </w:r>
            <w:r>
              <w:rPr>
                <w:rFonts w:hint="eastAsia" w:cs="Times New Roman"/>
                <w:bCs/>
                <w:kern w:val="0"/>
                <w:sz w:val="21"/>
                <w:szCs w:val="21"/>
                <w:lang w:val="en-US" w:eastAsia="zh-CN" w:bidi="ar-SA"/>
              </w:rPr>
              <w:t>1</w:t>
            </w:r>
            <w:r>
              <w:rPr>
                <w:rFonts w:hint="eastAsia" w:ascii="Times New Roman" w:hAnsi="Times New Roman" w:eastAsia="宋体" w:cs="Times New Roman"/>
                <w:bCs/>
                <w:kern w:val="0"/>
                <w:sz w:val="21"/>
                <w:szCs w:val="21"/>
                <w:lang w:val="en-US" w:eastAsia="zh-CN" w:bidi="ar-SA"/>
              </w:rPr>
              <w:t>秒，N28度40分49.368秒</w:t>
            </w:r>
            <w:r>
              <w:rPr>
                <w:rFonts w:hint="default" w:ascii="Times New Roman" w:hAnsi="Times New Roman" w:eastAsia="宋体" w:cs="Times New Roman"/>
                <w:bCs/>
                <w:kern w:val="0"/>
                <w:sz w:val="21"/>
                <w:szCs w:val="21"/>
                <w:lang w:val="en-US" w:eastAsia="zh-CN" w:bidi="ar-SA"/>
              </w:rPr>
              <w:t>为原点坐标（0，0），正东X轴为正方向，正北Y轴为正方向建立直角坐标系给出大气环境、声环境保护目标对应坐标</w:t>
            </w:r>
            <w:r>
              <w:rPr>
                <w:rFonts w:hint="eastAsia" w:ascii="Times New Roman" w:hAnsi="Times New Roman" w:eastAsia="宋体" w:cs="Times New Roman"/>
                <w:bCs/>
                <w:kern w:val="0"/>
                <w:sz w:val="21"/>
                <w:szCs w:val="21"/>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800" w:type="dxa"/>
            <w:noWrap w:val="0"/>
            <w:tcMar>
              <w:left w:w="28" w:type="dxa"/>
              <w:right w:w="28" w:type="dxa"/>
            </w:tcMar>
            <w:vAlign w:val="center"/>
          </w:tcPr>
          <w:p>
            <w:pPr>
              <w:adjustRightInd w:val="0"/>
              <w:snapToGrid w:val="0"/>
              <w:jc w:val="center"/>
              <w:rPr>
                <w:rFonts w:hint="eastAsia" w:ascii="宋体" w:hAnsi="宋体" w:cs="宋体"/>
                <w:kern w:val="0"/>
                <w:szCs w:val="21"/>
              </w:rPr>
            </w:pPr>
            <w:r>
              <w:rPr>
                <w:rFonts w:hint="eastAsia" w:ascii="宋体" w:hAnsi="宋体" w:cs="宋体"/>
                <w:kern w:val="0"/>
                <w:szCs w:val="21"/>
              </w:rPr>
              <w:t>污染</w:t>
            </w:r>
          </w:p>
          <w:p>
            <w:pPr>
              <w:adjustRightInd w:val="0"/>
              <w:snapToGrid w:val="0"/>
              <w:jc w:val="center"/>
              <w:rPr>
                <w:rFonts w:hint="eastAsia" w:ascii="宋体" w:hAnsi="宋体" w:cs="宋体"/>
                <w:kern w:val="0"/>
                <w:szCs w:val="21"/>
              </w:rPr>
            </w:pPr>
            <w:r>
              <w:rPr>
                <w:rFonts w:hint="eastAsia" w:ascii="宋体" w:hAnsi="宋体" w:cs="宋体"/>
                <w:kern w:val="0"/>
                <w:szCs w:val="21"/>
              </w:rPr>
              <w:t>物排</w:t>
            </w:r>
          </w:p>
          <w:p>
            <w:pPr>
              <w:adjustRightInd w:val="0"/>
              <w:snapToGrid w:val="0"/>
              <w:jc w:val="center"/>
              <w:rPr>
                <w:rFonts w:hint="eastAsia" w:ascii="宋体" w:hAnsi="宋体" w:cs="宋体"/>
                <w:kern w:val="0"/>
                <w:szCs w:val="21"/>
              </w:rPr>
            </w:pPr>
            <w:r>
              <w:rPr>
                <w:rFonts w:hint="eastAsia" w:ascii="宋体" w:hAnsi="宋体" w:cs="宋体"/>
                <w:kern w:val="0"/>
                <w:szCs w:val="21"/>
              </w:rPr>
              <w:t>放控</w:t>
            </w:r>
          </w:p>
          <w:p>
            <w:pPr>
              <w:adjustRightInd w:val="0"/>
              <w:snapToGrid w:val="0"/>
              <w:jc w:val="center"/>
              <w:rPr>
                <w:rFonts w:hint="eastAsia" w:ascii="宋体" w:hAnsi="宋体" w:cs="宋体"/>
                <w:kern w:val="0"/>
                <w:szCs w:val="21"/>
              </w:rPr>
            </w:pPr>
            <w:r>
              <w:rPr>
                <w:rFonts w:hint="eastAsia" w:ascii="宋体" w:hAnsi="宋体" w:cs="宋体"/>
                <w:kern w:val="0"/>
                <w:szCs w:val="21"/>
              </w:rPr>
              <w:t>制标</w:t>
            </w:r>
          </w:p>
          <w:p>
            <w:pPr>
              <w:adjustRightInd w:val="0"/>
              <w:snapToGrid w:val="0"/>
              <w:jc w:val="center"/>
              <w:rPr>
                <w:rFonts w:ascii="宋体" w:hAnsi="宋体" w:cs="宋体"/>
                <w:kern w:val="0"/>
                <w:szCs w:val="21"/>
              </w:rPr>
            </w:pPr>
            <w:r>
              <w:rPr>
                <w:rFonts w:hint="eastAsia" w:ascii="宋体" w:hAnsi="宋体" w:cs="宋体"/>
                <w:kern w:val="0"/>
                <w:szCs w:val="21"/>
              </w:rPr>
              <w:t>准</w:t>
            </w:r>
          </w:p>
        </w:tc>
        <w:tc>
          <w:tcPr>
            <w:tcW w:w="8190" w:type="dxa"/>
            <w:noWrap w:val="0"/>
            <w:vAlign w:val="center"/>
          </w:tcPr>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3.8、废气</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厂界无组织排放颗粒物执行《大气污染物综合排放标准》（GB16297-1996）中无组织排放标准要求，具体标准值如下表。</w:t>
            </w:r>
          </w:p>
          <w:p>
            <w:pPr>
              <w:adjustRightInd w:val="0"/>
              <w:snapToGrid w:val="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3-</w:t>
            </w:r>
            <w:r>
              <w:rPr>
                <w:rFonts w:hint="eastAsia" w:cs="Times New Roman"/>
                <w:b/>
                <w:bCs/>
                <w:color w:val="000000" w:themeColor="text1"/>
                <w:sz w:val="21"/>
                <w:szCs w:val="21"/>
                <w:lang w:val="en-US" w:eastAsia="zh-CN"/>
                <w14:textFill>
                  <w14:solidFill>
                    <w14:schemeClr w14:val="tx1"/>
                  </w14:solidFill>
                </w14:textFill>
              </w:rPr>
              <w:t>5</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 xml:space="preserve">  厂界</w:t>
            </w:r>
            <w:r>
              <w:rPr>
                <w:rFonts w:hint="default" w:ascii="Times New Roman" w:hAnsi="Times New Roman" w:eastAsia="宋体" w:cs="Times New Roman"/>
                <w:b/>
                <w:bCs/>
                <w:color w:val="000000" w:themeColor="text1"/>
                <w:sz w:val="21"/>
                <w:szCs w:val="21"/>
                <w14:textFill>
                  <w14:solidFill>
                    <w14:schemeClr w14:val="tx1"/>
                  </w14:solidFill>
                </w14:textFill>
              </w:rPr>
              <w:t>无组织大气污染物排放标</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 xml:space="preserve">准  </w:t>
            </w:r>
            <w:r>
              <w:rPr>
                <w:rFonts w:hint="default" w:ascii="Times New Roman" w:hAnsi="Times New Roman" w:eastAsia="宋体" w:cs="Times New Roman"/>
                <w:b/>
                <w:bCs/>
                <w:color w:val="000000" w:themeColor="text1"/>
                <w:sz w:val="21"/>
                <w:szCs w:val="21"/>
                <w14:textFill>
                  <w14:solidFill>
                    <w14:schemeClr w14:val="tx1"/>
                  </w14:solidFill>
                </w14:textFill>
              </w:rPr>
              <w:t>单位：mg/m</w:t>
            </w:r>
            <w:r>
              <w:rPr>
                <w:rFonts w:hint="default" w:ascii="Times New Roman" w:hAnsi="Times New Roman" w:eastAsia="宋体" w:cs="Times New Roman"/>
                <w:b/>
                <w:bCs/>
                <w:color w:val="000000" w:themeColor="text1"/>
                <w:sz w:val="21"/>
                <w:szCs w:val="21"/>
                <w:vertAlign w:val="superscript"/>
                <w14:textFill>
                  <w14:solidFill>
                    <w14:schemeClr w14:val="tx1"/>
                  </w14:solidFill>
                </w14:textFill>
              </w:rPr>
              <w:t>3</w:t>
            </w:r>
          </w:p>
          <w:tbl>
            <w:tblPr>
              <w:tblStyle w:val="23"/>
              <w:tblW w:w="807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107"/>
              <w:gridCol w:w="1197"/>
              <w:gridCol w:w="3052"/>
              <w:gridCol w:w="27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1107" w:type="dxa"/>
                  <w:tcBorders>
                    <w:tl2br w:val="nil"/>
                    <w:tr2bl w:val="nil"/>
                  </w:tcBorders>
                  <w:noWrap w:val="0"/>
                  <w:vAlign w:val="center"/>
                </w:tcPr>
                <w:p>
                  <w:pPr>
                    <w:bidi w:val="0"/>
                    <w:jc w:val="center"/>
                    <w:rPr>
                      <w:color w:val="000000"/>
                    </w:rPr>
                  </w:pPr>
                  <w:r>
                    <w:rPr>
                      <w:color w:val="000000"/>
                    </w:rPr>
                    <w:t>污染物</w:t>
                  </w:r>
                </w:p>
              </w:tc>
              <w:tc>
                <w:tcPr>
                  <w:tcW w:w="1197" w:type="dxa"/>
                  <w:tcBorders>
                    <w:tl2br w:val="nil"/>
                    <w:tr2bl w:val="nil"/>
                  </w:tcBorders>
                  <w:noWrap w:val="0"/>
                  <w:vAlign w:val="center"/>
                </w:tcPr>
                <w:p>
                  <w:pPr>
                    <w:bidi w:val="0"/>
                    <w:jc w:val="center"/>
                    <w:rPr>
                      <w:color w:val="000000"/>
                    </w:rPr>
                  </w:pPr>
                  <w:r>
                    <w:rPr>
                      <w:color w:val="000000"/>
                    </w:rPr>
                    <w:t>排放限值</w:t>
                  </w:r>
                </w:p>
              </w:tc>
              <w:tc>
                <w:tcPr>
                  <w:tcW w:w="3052" w:type="dxa"/>
                  <w:tcBorders>
                    <w:tl2br w:val="nil"/>
                    <w:tr2bl w:val="nil"/>
                  </w:tcBorders>
                  <w:noWrap w:val="0"/>
                  <w:vAlign w:val="center"/>
                </w:tcPr>
                <w:p>
                  <w:pPr>
                    <w:bidi w:val="0"/>
                    <w:jc w:val="center"/>
                    <w:rPr>
                      <w:color w:val="000000"/>
                    </w:rPr>
                  </w:pPr>
                  <w:r>
                    <w:rPr>
                      <w:color w:val="000000"/>
                    </w:rPr>
                    <w:t>限值含义</w:t>
                  </w:r>
                </w:p>
              </w:tc>
              <w:tc>
                <w:tcPr>
                  <w:tcW w:w="2722" w:type="dxa"/>
                  <w:tcBorders>
                    <w:tl2br w:val="nil"/>
                    <w:tr2bl w:val="nil"/>
                  </w:tcBorders>
                  <w:noWrap w:val="0"/>
                  <w:vAlign w:val="center"/>
                </w:tcPr>
                <w:p>
                  <w:pPr>
                    <w:bidi w:val="0"/>
                    <w:jc w:val="center"/>
                    <w:rPr>
                      <w:color w:val="000000"/>
                    </w:rPr>
                  </w:pPr>
                  <w:r>
                    <w:rPr>
                      <w:color w:val="000000"/>
                    </w:rPr>
                    <w:t>无组织排放监控位置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1107" w:type="dxa"/>
                  <w:tcBorders>
                    <w:tl2br w:val="nil"/>
                    <w:tr2bl w:val="nil"/>
                  </w:tcBorders>
                  <w:noWrap w:val="0"/>
                  <w:vAlign w:val="center"/>
                </w:tcPr>
                <w:p>
                  <w:pPr>
                    <w:bidi w:val="0"/>
                    <w:jc w:val="center"/>
                    <w:rPr>
                      <w:color w:val="000000"/>
                    </w:rPr>
                  </w:pPr>
                  <w:r>
                    <w:rPr>
                      <w:color w:val="000000"/>
                    </w:rPr>
                    <w:t>颗粒物</w:t>
                  </w:r>
                </w:p>
              </w:tc>
              <w:tc>
                <w:tcPr>
                  <w:tcW w:w="1197" w:type="dxa"/>
                  <w:tcBorders>
                    <w:tl2br w:val="nil"/>
                    <w:tr2bl w:val="nil"/>
                  </w:tcBorders>
                  <w:noWrap w:val="0"/>
                  <w:vAlign w:val="center"/>
                </w:tcPr>
                <w:p>
                  <w:pPr>
                    <w:bidi w:val="0"/>
                    <w:jc w:val="center"/>
                    <w:rPr>
                      <w:color w:val="000000"/>
                    </w:rPr>
                  </w:pPr>
                  <w:r>
                    <w:rPr>
                      <w:rFonts w:hint="eastAsia"/>
                      <w:color w:val="000000"/>
                      <w:lang w:val="en-US" w:eastAsia="zh-CN"/>
                    </w:rPr>
                    <w:t>1</w:t>
                  </w:r>
                  <w:r>
                    <w:rPr>
                      <w:color w:val="000000"/>
                    </w:rPr>
                    <w:t>.0</w:t>
                  </w:r>
                </w:p>
              </w:tc>
              <w:tc>
                <w:tcPr>
                  <w:tcW w:w="3052" w:type="dxa"/>
                  <w:tcBorders>
                    <w:tl2br w:val="nil"/>
                    <w:tr2bl w:val="nil"/>
                  </w:tcBorders>
                  <w:noWrap w:val="0"/>
                  <w:vAlign w:val="center"/>
                </w:tcPr>
                <w:p>
                  <w:pPr>
                    <w:bidi w:val="0"/>
                    <w:jc w:val="center"/>
                    <w:rPr>
                      <w:rFonts w:hint="eastAsia" w:eastAsia="宋体"/>
                      <w:color w:val="000000"/>
                      <w:lang w:eastAsia="zh-CN"/>
                    </w:rPr>
                  </w:pPr>
                  <w:r>
                    <w:rPr>
                      <w:rFonts w:hint="eastAsia"/>
                      <w:color w:val="000000"/>
                      <w:lang w:val="en-US" w:eastAsia="zh-CN"/>
                    </w:rPr>
                    <w:t>/</w:t>
                  </w:r>
                </w:p>
              </w:tc>
              <w:tc>
                <w:tcPr>
                  <w:tcW w:w="2722" w:type="dxa"/>
                  <w:tcBorders>
                    <w:tl2br w:val="nil"/>
                    <w:tr2bl w:val="nil"/>
                  </w:tcBorders>
                  <w:noWrap w:val="0"/>
                  <w:vAlign w:val="center"/>
                </w:tcPr>
                <w:p>
                  <w:pPr>
                    <w:bidi w:val="0"/>
                    <w:jc w:val="center"/>
                    <w:rPr>
                      <w:color w:val="000000"/>
                    </w:rPr>
                  </w:pPr>
                  <w:r>
                    <w:rPr>
                      <w:rFonts w:hint="eastAsia"/>
                      <w:color w:val="000000"/>
                    </w:rPr>
                    <w:t>周界外浓度最高点</w:t>
                  </w:r>
                </w:p>
              </w:tc>
            </w:tr>
          </w:tbl>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3.9、废水</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本项目运营期生产废水经沉淀后回用生产工序，不外排；项目生活污水经化粪池处理后达到《农田灌溉水质标准》（GB5084-2021）表 1 中的旱地作物标准，用于厂区周围林地灌溉，不外排地表水体。</w:t>
            </w:r>
          </w:p>
          <w:p>
            <w:pPr>
              <w:adjustRightInd w:val="0"/>
              <w:snapToGrid w:val="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3</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w:t>
            </w:r>
            <w:r>
              <w:rPr>
                <w:rFonts w:hint="eastAsia" w:cs="Times New Roman"/>
                <w:b/>
                <w:bCs/>
                <w:color w:val="000000" w:themeColor="text1"/>
                <w:sz w:val="21"/>
                <w:szCs w:val="21"/>
                <w:lang w:val="en-US" w:eastAsia="zh-CN"/>
                <w14:textFill>
                  <w14:solidFill>
                    <w14:schemeClr w14:val="tx1"/>
                  </w14:solidFill>
                </w14:textFill>
              </w:rPr>
              <w:t>6</w:t>
            </w:r>
            <w:r>
              <w:rPr>
                <w:rFonts w:hint="default" w:ascii="Times New Roman" w:hAnsi="Times New Roman" w:eastAsia="宋体" w:cs="Times New Roman"/>
                <w:b/>
                <w:bCs/>
                <w:color w:val="000000" w:themeColor="text1"/>
                <w:sz w:val="21"/>
                <w:szCs w:val="21"/>
                <w14:textFill>
                  <w14:solidFill>
                    <w14:schemeClr w14:val="tx1"/>
                  </w14:solidFill>
                </w14:textFill>
              </w:rPr>
              <w:t xml:space="preserve">  废水污染物排放标准   单位：mg/L(pH除外)</w:t>
            </w:r>
          </w:p>
          <w:tbl>
            <w:tblPr>
              <w:tblStyle w:val="23"/>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02"/>
              <w:gridCol w:w="1230"/>
              <w:gridCol w:w="1216"/>
              <w:gridCol w:w="884"/>
              <w:gridCol w:w="814"/>
              <w:gridCol w:w="8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702" w:type="dxa"/>
                  <w:tcBorders>
                    <w:tl2br w:val="nil"/>
                    <w:tr2bl w:val="nil"/>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污染物项目</w:t>
                  </w:r>
                </w:p>
              </w:tc>
              <w:tc>
                <w:tcPr>
                  <w:tcW w:w="1230" w:type="dxa"/>
                  <w:tcBorders>
                    <w:tl2br w:val="nil"/>
                    <w:tr2bl w:val="nil"/>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pH</w:t>
                  </w:r>
                </w:p>
              </w:tc>
              <w:tc>
                <w:tcPr>
                  <w:tcW w:w="1216" w:type="dxa"/>
                  <w:tcBorders>
                    <w:tl2br w:val="nil"/>
                    <w:tr2bl w:val="nil"/>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COD</w:t>
                  </w:r>
                  <w:r>
                    <w:rPr>
                      <w:rFonts w:hint="default" w:ascii="Times New Roman" w:hAnsi="Times New Roman" w:cs="Times New Roman"/>
                      <w:b/>
                      <w:bCs/>
                      <w:sz w:val="21"/>
                      <w:szCs w:val="21"/>
                      <w:vertAlign w:val="subscript"/>
                    </w:rPr>
                    <w:t>Cr</w:t>
                  </w:r>
                </w:p>
              </w:tc>
              <w:tc>
                <w:tcPr>
                  <w:tcW w:w="884" w:type="dxa"/>
                  <w:tcBorders>
                    <w:tl2br w:val="nil"/>
                    <w:tr2bl w:val="nil"/>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BOD</w:t>
                  </w:r>
                  <w:r>
                    <w:rPr>
                      <w:rFonts w:hint="default" w:ascii="Times New Roman" w:hAnsi="Times New Roman" w:cs="Times New Roman"/>
                      <w:b/>
                      <w:bCs/>
                      <w:sz w:val="21"/>
                      <w:szCs w:val="21"/>
                      <w:vertAlign w:val="subscript"/>
                    </w:rPr>
                    <w:t>5</w:t>
                  </w:r>
                </w:p>
              </w:tc>
              <w:tc>
                <w:tcPr>
                  <w:tcW w:w="814" w:type="dxa"/>
                  <w:tcBorders>
                    <w:tl2br w:val="nil"/>
                    <w:tr2bl w:val="nil"/>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SS</w:t>
                  </w:r>
                </w:p>
              </w:tc>
              <w:tc>
                <w:tcPr>
                  <w:tcW w:w="871" w:type="dxa"/>
                  <w:tcBorders>
                    <w:tl2br w:val="nil"/>
                    <w:tr2bl w:val="nil"/>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NH</w:t>
                  </w:r>
                  <w:r>
                    <w:rPr>
                      <w:rFonts w:hint="default" w:ascii="Times New Roman" w:hAnsi="Times New Roman" w:cs="Times New Roman"/>
                      <w:b/>
                      <w:bCs/>
                      <w:sz w:val="21"/>
                      <w:szCs w:val="21"/>
                      <w:vertAlign w:val="subscript"/>
                    </w:rPr>
                    <w:t>3</w:t>
                  </w:r>
                  <w:r>
                    <w:rPr>
                      <w:rFonts w:hint="default" w:ascii="Times New Roman" w:hAnsi="Times New Roman" w:cs="Times New Roman"/>
                      <w:b/>
                      <w:bCs/>
                      <w:sz w:val="21"/>
                      <w:szCs w:val="21"/>
                    </w:rPr>
                    <w:t>-N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702" w:type="dxa"/>
                  <w:tcBorders>
                    <w:tl2br w:val="nil"/>
                    <w:tr2bl w:val="nil"/>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《农田灌溉水质标准》（GB5084-20</w:t>
                  </w:r>
                  <w:r>
                    <w:rPr>
                      <w:rFonts w:hint="eastAsia" w:cs="Times New Roman"/>
                      <w:sz w:val="21"/>
                      <w:szCs w:val="21"/>
                      <w:lang w:val="en-US" w:eastAsia="zh-CN"/>
                    </w:rPr>
                    <w:t>21</w:t>
                  </w:r>
                  <w:r>
                    <w:rPr>
                      <w:rFonts w:hint="default" w:ascii="Times New Roman" w:hAnsi="Times New Roman" w:cs="Times New Roman"/>
                      <w:sz w:val="21"/>
                      <w:szCs w:val="21"/>
                    </w:rPr>
                    <w:t>）</w:t>
                  </w:r>
                </w:p>
              </w:tc>
              <w:tc>
                <w:tcPr>
                  <w:tcW w:w="1230" w:type="dxa"/>
                  <w:tcBorders>
                    <w:tl2br w:val="nil"/>
                    <w:tr2bl w:val="nil"/>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5.5-8.5</w:t>
                  </w:r>
                </w:p>
              </w:tc>
              <w:tc>
                <w:tcPr>
                  <w:tcW w:w="1216" w:type="dxa"/>
                  <w:tcBorders>
                    <w:tl2br w:val="nil"/>
                    <w:tr2bl w:val="nil"/>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884" w:type="dxa"/>
                  <w:tcBorders>
                    <w:tl2br w:val="nil"/>
                    <w:tr2bl w:val="nil"/>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814" w:type="dxa"/>
                  <w:tcBorders>
                    <w:tl2br w:val="nil"/>
                    <w:tr2bl w:val="nil"/>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871" w:type="dxa"/>
                  <w:tcBorders>
                    <w:tl2br w:val="nil"/>
                    <w:tr2bl w:val="nil"/>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r>
          </w:tbl>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3.10、噪声</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 xml:space="preserve">项目运营期场界噪声执行《工业企业厂界环境噪声排放标准》（GB12348-2008）中的 </w:t>
            </w:r>
            <w:r>
              <w:rPr>
                <w:rFonts w:hint="eastAsia" w:ascii="Times New Roman" w:hAnsi="Times New Roman" w:cs="Times New Roman"/>
                <w:bCs/>
                <w:kern w:val="0"/>
                <w:sz w:val="21"/>
                <w:szCs w:val="21"/>
                <w:lang w:val="en-US" w:eastAsia="zh-CN" w:bidi="ar-SA"/>
              </w:rPr>
              <w:t>2</w:t>
            </w:r>
            <w:r>
              <w:rPr>
                <w:rFonts w:hint="eastAsia" w:ascii="Times New Roman" w:hAnsi="Times New Roman" w:eastAsia="宋体" w:cs="Times New Roman"/>
                <w:bCs/>
                <w:kern w:val="0"/>
                <w:sz w:val="21"/>
                <w:szCs w:val="21"/>
                <w:lang w:val="en-US" w:eastAsia="zh-CN" w:bidi="ar-SA"/>
              </w:rPr>
              <w:t xml:space="preserve"> 类标准。</w:t>
            </w:r>
          </w:p>
          <w:p>
            <w:pPr>
              <w:keepNext w:val="0"/>
              <w:keepLines w:val="0"/>
              <w:pageBreakBefore w:val="0"/>
              <w:widowControl w:val="0"/>
              <w:kinsoku/>
              <w:wordWrap/>
              <w:overflowPunct/>
              <w:topLinePunct w:val="0"/>
              <w:autoSpaceDE/>
              <w:autoSpaceDN/>
              <w:bidi w:val="0"/>
              <w:ind w:firstLine="1054" w:firstLineChars="500"/>
              <w:textAlignment w:val="auto"/>
              <w:rPr>
                <w:b/>
                <w:bCs/>
                <w:sz w:val="21"/>
                <w:szCs w:val="21"/>
              </w:rPr>
            </w:pPr>
            <w:r>
              <w:rPr>
                <w:b/>
                <w:bCs/>
                <w:sz w:val="21"/>
                <w:szCs w:val="21"/>
              </w:rPr>
              <w:t>表</w:t>
            </w:r>
            <w:r>
              <w:rPr>
                <w:rFonts w:hint="eastAsia"/>
                <w:b/>
                <w:bCs/>
                <w:sz w:val="21"/>
                <w:szCs w:val="21"/>
                <w:lang w:val="en-US" w:eastAsia="zh-CN"/>
              </w:rPr>
              <w:t>3-7</w:t>
            </w:r>
            <w:r>
              <w:rPr>
                <w:b/>
                <w:bCs/>
                <w:sz w:val="21"/>
                <w:szCs w:val="21"/>
              </w:rPr>
              <w:t xml:space="preserve"> 营运期区域噪声执行标准一览表   单位：dB(A)</w:t>
            </w:r>
          </w:p>
          <w:tbl>
            <w:tblPr>
              <w:tblStyle w:val="23"/>
              <w:tblW w:w="811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18"/>
              <w:gridCol w:w="1073"/>
              <w:gridCol w:w="2002"/>
              <w:gridCol w:w="18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4291" w:type="dxa"/>
                  <w:gridSpan w:val="2"/>
                  <w:vMerge w:val="restart"/>
                  <w:tcBorders>
                    <w:tl2br w:val="nil"/>
                    <w:tr2bl w:val="nil"/>
                  </w:tcBorders>
                  <w:noWrap w:val="0"/>
                  <w:vAlign w:val="center"/>
                </w:tcPr>
                <w:p>
                  <w:pPr>
                    <w:jc w:val="center"/>
                    <w:rPr>
                      <w:rFonts w:hint="default" w:ascii="Times New Roman" w:hAnsi="Times New Roman" w:eastAsia="宋体" w:cs="Times New Roman"/>
                      <w:b/>
                      <w:bCs/>
                      <w:color w:val="auto"/>
                      <w:szCs w:val="21"/>
                      <w:lang w:val="en-US" w:eastAsia="zh-CN"/>
                    </w:rPr>
                  </w:pPr>
                  <w:r>
                    <w:rPr>
                      <w:rFonts w:hint="default" w:ascii="Times New Roman" w:hAnsi="Times New Roman" w:cs="Times New Roman"/>
                      <w:b/>
                      <w:bCs/>
                      <w:color w:val="auto"/>
                      <w:szCs w:val="21"/>
                      <w:lang w:val="en-US" w:eastAsia="zh-CN"/>
                    </w:rPr>
                    <w:t>标准来源</w:t>
                  </w:r>
                </w:p>
              </w:tc>
              <w:tc>
                <w:tcPr>
                  <w:tcW w:w="3828" w:type="dxa"/>
                  <w:gridSpan w:val="2"/>
                  <w:tcBorders>
                    <w:tl2br w:val="nil"/>
                    <w:tr2bl w:val="nil"/>
                  </w:tcBorders>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color w:val="auto"/>
                      <w:szCs w:val="21"/>
                    </w:rPr>
                    <w:t>噪声值dB（A）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291" w:type="dxa"/>
                  <w:gridSpan w:val="2"/>
                  <w:vMerge w:val="continue"/>
                  <w:tcBorders>
                    <w:tl2br w:val="nil"/>
                    <w:tr2bl w:val="nil"/>
                  </w:tcBorders>
                  <w:noWrap w:val="0"/>
                  <w:vAlign w:val="center"/>
                </w:tcPr>
                <w:p>
                  <w:pPr>
                    <w:jc w:val="center"/>
                    <w:rPr>
                      <w:rFonts w:hint="default" w:ascii="Times New Roman" w:hAnsi="Times New Roman" w:cs="Times New Roman"/>
                      <w:b/>
                      <w:bCs/>
                      <w:color w:val="auto"/>
                      <w:szCs w:val="21"/>
                    </w:rPr>
                  </w:pPr>
                </w:p>
              </w:tc>
              <w:tc>
                <w:tcPr>
                  <w:tcW w:w="2002" w:type="dxa"/>
                  <w:tcBorders>
                    <w:tl2br w:val="nil"/>
                    <w:tr2bl w:val="nil"/>
                  </w:tcBorders>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昼间</w:t>
                  </w:r>
                </w:p>
              </w:tc>
              <w:tc>
                <w:tcPr>
                  <w:tcW w:w="1826" w:type="dxa"/>
                  <w:tcBorders>
                    <w:tl2br w:val="nil"/>
                    <w:tr2bl w:val="nil"/>
                  </w:tcBorders>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218" w:type="dxa"/>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《工业企业厂界环境噪声排放标准》(GB12348-2008)</w:t>
                  </w:r>
                </w:p>
              </w:tc>
              <w:tc>
                <w:tcPr>
                  <w:tcW w:w="1073" w:type="dxa"/>
                  <w:tcBorders>
                    <w:tl2br w:val="nil"/>
                    <w:tr2bl w:val="nil"/>
                  </w:tcBorders>
                  <w:noWrap w:val="0"/>
                  <w:vAlign w:val="center"/>
                </w:tcPr>
                <w:p>
                  <w:pPr>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2</w:t>
                  </w:r>
                  <w:r>
                    <w:rPr>
                      <w:rFonts w:hint="eastAsia" w:ascii="Times New Roman" w:hAnsi="Times New Roman" w:cs="Times New Roman"/>
                      <w:color w:val="auto"/>
                      <w:szCs w:val="21"/>
                      <w:lang w:val="en-US" w:eastAsia="zh-CN"/>
                    </w:rPr>
                    <w:t>类</w:t>
                  </w:r>
                </w:p>
              </w:tc>
              <w:tc>
                <w:tcPr>
                  <w:tcW w:w="2002" w:type="dxa"/>
                  <w:tcBorders>
                    <w:tl2br w:val="nil"/>
                    <w:tr2bl w:val="nil"/>
                  </w:tcBorders>
                  <w:noWrap w:val="0"/>
                  <w:vAlign w:val="center"/>
                </w:tcPr>
                <w:p>
                  <w:pPr>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60</w:t>
                  </w:r>
                </w:p>
              </w:tc>
              <w:tc>
                <w:tcPr>
                  <w:tcW w:w="1826" w:type="dxa"/>
                  <w:tcBorders>
                    <w:tl2br w:val="nil"/>
                    <w:tr2bl w:val="nil"/>
                  </w:tcBorders>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w:t>
                  </w:r>
                  <w:r>
                    <w:rPr>
                      <w:rFonts w:hint="eastAsia" w:cs="Times New Roman"/>
                      <w:color w:val="auto"/>
                      <w:szCs w:val="21"/>
                      <w:lang w:val="en-US" w:eastAsia="zh-CN"/>
                    </w:rPr>
                    <w:t>0</w:t>
                  </w:r>
                </w:p>
              </w:tc>
            </w:tr>
          </w:tbl>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3.11、固体废物</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pPr>
            <w:r>
              <w:rPr>
                <w:rFonts w:hint="eastAsia"/>
                <w:color w:val="000000"/>
                <w:kern w:val="0"/>
                <w:sz w:val="21"/>
                <w:szCs w:val="21"/>
                <w:lang w:eastAsia="zh-CN"/>
              </w:rPr>
              <w:t>项目营运期一般固体废物的贮存、处置执行《一般工业固体废物贮存和填埋污染控制标准》（GB18599-20</w:t>
            </w:r>
            <w:r>
              <w:rPr>
                <w:rFonts w:hint="eastAsia"/>
                <w:color w:val="000000"/>
                <w:kern w:val="0"/>
                <w:sz w:val="21"/>
                <w:szCs w:val="21"/>
                <w:lang w:val="en-US" w:eastAsia="zh-CN"/>
              </w:rPr>
              <w:t>20</w:t>
            </w:r>
            <w:r>
              <w:rPr>
                <w:rFonts w:hint="eastAsia"/>
                <w:color w:val="000000"/>
                <w:kern w:val="0"/>
                <w:sz w:val="21"/>
                <w:szCs w:val="21"/>
                <w:lang w:eastAsia="zh-CN"/>
              </w:rPr>
              <w:t>）要求，妥善处理处置或综合利用固体废物，避免产生二次污染。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800" w:type="dxa"/>
            <w:noWrap w:val="0"/>
            <w:vAlign w:val="center"/>
          </w:tcPr>
          <w:p>
            <w:pPr>
              <w:adjustRightInd w:val="0"/>
              <w:snapToGrid w:val="0"/>
              <w:jc w:val="center"/>
              <w:rPr>
                <w:rFonts w:hint="eastAsia" w:ascii="宋体" w:hAnsi="宋体" w:cs="宋体"/>
                <w:kern w:val="0"/>
                <w:szCs w:val="21"/>
              </w:rPr>
            </w:pPr>
            <w:r>
              <w:rPr>
                <w:rFonts w:hint="eastAsia" w:ascii="宋体" w:hAnsi="宋体" w:cs="宋体"/>
                <w:kern w:val="0"/>
                <w:szCs w:val="21"/>
              </w:rPr>
              <w:t>总量</w:t>
            </w:r>
          </w:p>
          <w:p>
            <w:pPr>
              <w:adjustRightInd w:val="0"/>
              <w:snapToGrid w:val="0"/>
              <w:jc w:val="center"/>
              <w:rPr>
                <w:rFonts w:hint="eastAsia" w:ascii="宋体" w:hAnsi="宋体" w:cs="宋体"/>
                <w:kern w:val="0"/>
                <w:szCs w:val="21"/>
              </w:rPr>
            </w:pPr>
            <w:r>
              <w:rPr>
                <w:rFonts w:hint="eastAsia" w:ascii="宋体" w:hAnsi="宋体" w:cs="宋体"/>
                <w:kern w:val="0"/>
                <w:szCs w:val="21"/>
              </w:rPr>
              <w:t>控制</w:t>
            </w:r>
          </w:p>
          <w:p>
            <w:pPr>
              <w:adjustRightInd w:val="0"/>
              <w:snapToGrid w:val="0"/>
              <w:jc w:val="center"/>
              <w:rPr>
                <w:rFonts w:ascii="宋体" w:hAnsi="宋体" w:cs="宋体"/>
                <w:kern w:val="0"/>
                <w:szCs w:val="21"/>
              </w:rPr>
            </w:pPr>
            <w:r>
              <w:rPr>
                <w:rFonts w:hint="eastAsia" w:ascii="宋体" w:hAnsi="宋体" w:cs="宋体"/>
                <w:kern w:val="0"/>
                <w:szCs w:val="21"/>
              </w:rPr>
              <w:t>指标</w:t>
            </w:r>
          </w:p>
        </w:tc>
        <w:tc>
          <w:tcPr>
            <w:tcW w:w="8190" w:type="dxa"/>
            <w:noWrap w:val="0"/>
            <w:vAlign w:val="center"/>
          </w:tcPr>
          <w:p>
            <w:pPr>
              <w:adjustRightInd w:val="0"/>
              <w:snapToGrid w:val="0"/>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无</w:t>
            </w:r>
          </w:p>
        </w:tc>
      </w:tr>
    </w:tbl>
    <w:p>
      <w:pPr>
        <w:pStyle w:val="20"/>
        <w:jc w:val="center"/>
        <w:outlineLvl w:val="0"/>
        <w:rPr>
          <w:rFonts w:ascii="黑体" w:hAnsi="黑体" w:eastAsia="黑体"/>
          <w:snapToGrid w:val="0"/>
          <w:sz w:val="30"/>
          <w:szCs w:val="30"/>
        </w:rPr>
      </w:pPr>
      <w:r>
        <w:rPr>
          <w:rFonts w:ascii="黑体" w:hAnsi="黑体" w:eastAsia="黑体"/>
          <w:snapToGrid w:val="0"/>
          <w:sz w:val="36"/>
          <w:szCs w:val="36"/>
        </w:rPr>
        <w:br w:type="page"/>
      </w:r>
      <w:bookmarkStart w:id="7" w:name="_Toc29636"/>
      <w:r>
        <w:rPr>
          <w:rFonts w:hint="eastAsia" w:ascii="黑体" w:hAnsi="黑体" w:eastAsia="黑体"/>
          <w:snapToGrid w:val="0"/>
          <w:sz w:val="30"/>
          <w:szCs w:val="30"/>
        </w:rPr>
        <w:t>四、主要环境影响和保护措施</w:t>
      </w:r>
      <w:bookmarkEnd w:id="7"/>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746" w:type="dxa"/>
            <w:noWrap w:val="0"/>
            <w:tcMar>
              <w:left w:w="28" w:type="dxa"/>
              <w:right w:w="28" w:type="dxa"/>
            </w:tcMar>
            <w:vAlign w:val="center"/>
          </w:tcPr>
          <w:p>
            <w:pPr>
              <w:pStyle w:val="20"/>
              <w:adjustRightInd w:val="0"/>
              <w:snapToGrid w:val="0"/>
              <w:spacing w:before="0" w:beforeAutospacing="0" w:after="0" w:afterAutospacing="0"/>
              <w:jc w:val="center"/>
              <w:rPr>
                <w:rFonts w:hint="eastAsia" w:cs="宋体"/>
                <w:kern w:val="2"/>
                <w:sz w:val="21"/>
                <w:szCs w:val="21"/>
              </w:rPr>
            </w:pPr>
            <w:r>
              <w:rPr>
                <w:rFonts w:hint="eastAsia" w:cs="宋体"/>
                <w:kern w:val="2"/>
                <w:sz w:val="21"/>
                <w:szCs w:val="21"/>
              </w:rPr>
              <w:t>施工</w:t>
            </w:r>
          </w:p>
          <w:p>
            <w:pPr>
              <w:pStyle w:val="20"/>
              <w:adjustRightInd w:val="0"/>
              <w:snapToGrid w:val="0"/>
              <w:spacing w:before="0" w:beforeAutospacing="0" w:after="0" w:afterAutospacing="0"/>
              <w:jc w:val="center"/>
              <w:rPr>
                <w:rFonts w:hint="eastAsia" w:cs="宋体"/>
                <w:kern w:val="2"/>
                <w:sz w:val="21"/>
                <w:szCs w:val="21"/>
              </w:rPr>
            </w:pPr>
            <w:r>
              <w:rPr>
                <w:rFonts w:hint="eastAsia" w:cs="宋体"/>
                <w:kern w:val="2"/>
                <w:sz w:val="21"/>
                <w:szCs w:val="21"/>
              </w:rPr>
              <w:t>期环</w:t>
            </w:r>
          </w:p>
          <w:p>
            <w:pPr>
              <w:pStyle w:val="20"/>
              <w:adjustRightInd w:val="0"/>
              <w:snapToGrid w:val="0"/>
              <w:spacing w:before="0" w:beforeAutospacing="0" w:after="0" w:afterAutospacing="0"/>
              <w:jc w:val="center"/>
              <w:rPr>
                <w:rFonts w:hint="eastAsia" w:cs="宋体"/>
                <w:kern w:val="2"/>
                <w:sz w:val="21"/>
                <w:szCs w:val="21"/>
              </w:rPr>
            </w:pPr>
            <w:r>
              <w:rPr>
                <w:rFonts w:hint="eastAsia" w:cs="宋体"/>
                <w:kern w:val="2"/>
                <w:sz w:val="21"/>
                <w:szCs w:val="21"/>
              </w:rPr>
              <w:t>境保</w:t>
            </w:r>
          </w:p>
          <w:p>
            <w:pPr>
              <w:pStyle w:val="20"/>
              <w:adjustRightInd w:val="0"/>
              <w:snapToGrid w:val="0"/>
              <w:spacing w:before="0" w:beforeAutospacing="0" w:after="0" w:afterAutospacing="0"/>
              <w:jc w:val="center"/>
              <w:rPr>
                <w:rFonts w:hint="eastAsia" w:cs="宋体"/>
                <w:kern w:val="2"/>
                <w:sz w:val="21"/>
                <w:szCs w:val="21"/>
              </w:rPr>
            </w:pPr>
            <w:r>
              <w:rPr>
                <w:rFonts w:hint="eastAsia" w:cs="宋体"/>
                <w:kern w:val="2"/>
                <w:sz w:val="21"/>
                <w:szCs w:val="21"/>
              </w:rPr>
              <w:t>护措</w:t>
            </w:r>
          </w:p>
          <w:p>
            <w:pPr>
              <w:pStyle w:val="20"/>
              <w:adjustRightInd w:val="0"/>
              <w:snapToGrid w:val="0"/>
              <w:spacing w:before="0" w:beforeAutospacing="0" w:after="0" w:afterAutospacing="0"/>
              <w:jc w:val="center"/>
              <w:rPr>
                <w:rFonts w:hint="eastAsia" w:cs="宋体"/>
                <w:bCs/>
                <w:kern w:val="2"/>
                <w:sz w:val="21"/>
                <w:szCs w:val="21"/>
              </w:rPr>
            </w:pPr>
            <w:r>
              <w:rPr>
                <w:rFonts w:hint="eastAsia" w:cs="宋体"/>
                <w:kern w:val="2"/>
                <w:sz w:val="21"/>
                <w:szCs w:val="21"/>
              </w:rPr>
              <w:t>施</w:t>
            </w:r>
          </w:p>
        </w:tc>
        <w:tc>
          <w:tcPr>
            <w:tcW w:w="8162" w:type="dxa"/>
            <w:noWrap w:val="0"/>
            <w:vAlign w:val="center"/>
          </w:tcPr>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4.1 施工期环境保护措施</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宋体" w:hAnsi="宋体" w:eastAsia="宋体" w:cs="宋体"/>
                <w:bCs/>
                <w:spacing w:val="-10"/>
                <w:szCs w:val="21"/>
                <w:lang w:val="en-US" w:eastAsia="zh-CN"/>
              </w:rPr>
            </w:pPr>
            <w:r>
              <w:rPr>
                <w:rFonts w:hint="default" w:ascii="Times New Roman" w:hAnsi="Times New Roman" w:eastAsia="宋体" w:cs="Times New Roman"/>
                <w:bCs/>
                <w:kern w:val="0"/>
                <w:sz w:val="21"/>
                <w:szCs w:val="21"/>
                <w:lang w:val="en-US" w:eastAsia="zh-CN" w:bidi="ar-SA"/>
              </w:rPr>
              <w:t>本项目</w:t>
            </w:r>
            <w:r>
              <w:rPr>
                <w:rFonts w:hint="eastAsia" w:ascii="Times New Roman" w:hAnsi="Times New Roman" w:eastAsia="宋体" w:cs="Times New Roman"/>
                <w:bCs/>
                <w:kern w:val="0"/>
                <w:sz w:val="21"/>
                <w:szCs w:val="21"/>
                <w:lang w:val="en-US" w:eastAsia="zh-CN" w:bidi="ar-SA"/>
              </w:rPr>
              <w:t>利赁江西</w:t>
            </w:r>
            <w:r>
              <w:rPr>
                <w:rFonts w:hint="default" w:ascii="Times New Roman" w:hAnsi="Times New Roman" w:eastAsia="宋体" w:cs="Times New Roman"/>
                <w:bCs/>
                <w:kern w:val="0"/>
                <w:sz w:val="21"/>
                <w:szCs w:val="21"/>
                <w:lang w:val="en-US" w:eastAsia="zh-CN" w:bidi="ar-SA"/>
              </w:rPr>
              <w:t>东润天然饮品有限公司已建厂房改造从事生产，不涉及土建工程</w:t>
            </w:r>
            <w:r>
              <w:rPr>
                <w:rFonts w:hint="eastAsia" w:ascii="Times New Roman" w:hAnsi="Times New Roman" w:eastAsia="宋体" w:cs="Times New Roman"/>
                <w:bCs/>
                <w:kern w:val="0"/>
                <w:sz w:val="21"/>
                <w:szCs w:val="21"/>
                <w:lang w:val="en-US" w:eastAsia="zh-CN" w:bidi="ar-SA"/>
              </w:rPr>
              <w:t>，查勘现场时主体结构已建设完成，仅需进行设备进场、安装、调试，便可进入生产阶段，施工期短，</w:t>
            </w:r>
            <w:r>
              <w:rPr>
                <w:rFonts w:hint="default" w:ascii="Times New Roman" w:hAnsi="Times New Roman" w:eastAsia="宋体" w:cs="Times New Roman"/>
                <w:bCs/>
                <w:kern w:val="0"/>
                <w:sz w:val="21"/>
                <w:szCs w:val="21"/>
                <w:lang w:val="en-US" w:eastAsia="zh-CN" w:bidi="ar-SA"/>
              </w:rPr>
              <w:t>对周围环境影响较小</w:t>
            </w:r>
            <w:r>
              <w:rPr>
                <w:rFonts w:hint="eastAsia" w:ascii="Times New Roman" w:hAnsi="Times New Roman" w:eastAsia="宋体" w:cs="Times New Roman"/>
                <w:bCs/>
                <w:kern w:val="0"/>
                <w:sz w:val="21"/>
                <w:szCs w:val="21"/>
                <w:lang w:val="en-US" w:eastAsia="zh-CN" w:bidi="ar-SA"/>
              </w:rPr>
              <w:t>，</w:t>
            </w:r>
            <w:r>
              <w:rPr>
                <w:rFonts w:hint="default" w:ascii="Times New Roman" w:hAnsi="Times New Roman" w:eastAsia="宋体" w:cs="Times New Roman"/>
                <w:bCs/>
                <w:kern w:val="0"/>
                <w:sz w:val="21"/>
                <w:szCs w:val="21"/>
                <w:lang w:val="en-US" w:eastAsia="zh-CN" w:bidi="ar-SA"/>
              </w:rPr>
              <w:t>无施工期的环境影响问题</w:t>
            </w:r>
            <w:r>
              <w:rPr>
                <w:rFonts w:hint="eastAsia" w:ascii="Times New Roman" w:hAnsi="Times New Roman" w:eastAsia="宋体" w:cs="Times New Roman"/>
                <w:bCs/>
                <w:kern w:val="0"/>
                <w:sz w:val="21"/>
                <w:szCs w:val="21"/>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6" w:type="dxa"/>
            <w:noWrap w:val="0"/>
            <w:tcMar>
              <w:left w:w="28" w:type="dxa"/>
              <w:right w:w="28" w:type="dxa"/>
            </w:tcMar>
            <w:vAlign w:val="center"/>
          </w:tcPr>
          <w:p>
            <w:pPr>
              <w:adjustRightInd w:val="0"/>
              <w:snapToGrid w:val="0"/>
              <w:jc w:val="center"/>
              <w:rPr>
                <w:rFonts w:hint="eastAsia" w:ascii="宋体" w:hAnsi="宋体" w:cs="宋体"/>
                <w:bCs/>
                <w:szCs w:val="21"/>
              </w:rPr>
            </w:pPr>
            <w:r>
              <w:rPr>
                <w:rFonts w:hint="eastAsia" w:ascii="宋体" w:hAnsi="宋体" w:cs="宋体"/>
                <w:bCs/>
                <w:szCs w:val="21"/>
              </w:rPr>
              <w:t>运营</w:t>
            </w:r>
          </w:p>
          <w:p>
            <w:pPr>
              <w:adjustRightInd w:val="0"/>
              <w:snapToGrid w:val="0"/>
              <w:jc w:val="center"/>
              <w:rPr>
                <w:rFonts w:hint="eastAsia" w:ascii="宋体" w:hAnsi="宋体" w:cs="宋体"/>
                <w:bCs/>
                <w:szCs w:val="21"/>
              </w:rPr>
            </w:pPr>
            <w:r>
              <w:rPr>
                <w:rFonts w:hint="eastAsia" w:ascii="宋体" w:hAnsi="宋体" w:cs="宋体"/>
                <w:bCs/>
                <w:szCs w:val="21"/>
              </w:rPr>
              <w:t>期环</w:t>
            </w:r>
          </w:p>
          <w:p>
            <w:pPr>
              <w:adjustRightInd w:val="0"/>
              <w:snapToGrid w:val="0"/>
              <w:jc w:val="center"/>
              <w:rPr>
                <w:rFonts w:hint="eastAsia" w:ascii="宋体" w:hAnsi="宋体" w:cs="宋体"/>
                <w:bCs/>
                <w:szCs w:val="21"/>
              </w:rPr>
            </w:pPr>
            <w:r>
              <w:rPr>
                <w:rFonts w:hint="eastAsia" w:ascii="宋体" w:hAnsi="宋体" w:cs="宋体"/>
                <w:bCs/>
                <w:szCs w:val="21"/>
              </w:rPr>
              <w:t>境影</w:t>
            </w:r>
          </w:p>
          <w:p>
            <w:pPr>
              <w:adjustRightInd w:val="0"/>
              <w:snapToGrid w:val="0"/>
              <w:jc w:val="center"/>
              <w:rPr>
                <w:rFonts w:hint="eastAsia" w:ascii="宋体" w:hAnsi="宋体" w:cs="宋体"/>
                <w:bCs/>
                <w:szCs w:val="21"/>
              </w:rPr>
            </w:pPr>
            <w:r>
              <w:rPr>
                <w:rFonts w:hint="eastAsia" w:ascii="宋体" w:hAnsi="宋体" w:cs="宋体"/>
                <w:bCs/>
                <w:szCs w:val="21"/>
              </w:rPr>
              <w:t>响和</w:t>
            </w:r>
          </w:p>
          <w:p>
            <w:pPr>
              <w:adjustRightInd w:val="0"/>
              <w:snapToGrid w:val="0"/>
              <w:jc w:val="center"/>
              <w:rPr>
                <w:rFonts w:hint="eastAsia" w:ascii="宋体" w:hAnsi="宋体" w:cs="宋体"/>
                <w:bCs/>
                <w:szCs w:val="21"/>
              </w:rPr>
            </w:pPr>
            <w:r>
              <w:rPr>
                <w:rFonts w:hint="eastAsia" w:ascii="宋体" w:hAnsi="宋体" w:cs="宋体"/>
                <w:bCs/>
                <w:szCs w:val="21"/>
              </w:rPr>
              <w:t>保护</w:t>
            </w:r>
          </w:p>
          <w:p>
            <w:pPr>
              <w:adjustRightInd w:val="0"/>
              <w:snapToGrid w:val="0"/>
              <w:jc w:val="center"/>
              <w:rPr>
                <w:rFonts w:ascii="宋体" w:hAnsi="宋体" w:cs="宋体"/>
                <w:bCs/>
                <w:szCs w:val="21"/>
              </w:rPr>
            </w:pPr>
            <w:r>
              <w:rPr>
                <w:rFonts w:hint="eastAsia" w:ascii="宋体" w:hAnsi="宋体" w:cs="宋体"/>
                <w:bCs/>
                <w:szCs w:val="21"/>
              </w:rPr>
              <w:t>措施</w:t>
            </w:r>
          </w:p>
        </w:tc>
        <w:tc>
          <w:tcPr>
            <w:tcW w:w="8162" w:type="dxa"/>
            <w:noWrap w:val="0"/>
            <w:vAlign w:val="center"/>
          </w:tcPr>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4.2 运营期大气环境影响</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本项目原料、产品运输均采用汽运，运输车辆燃油会产生少量废气，车辆设备运转会产生含有少量烟尘、CO、NO</w:t>
            </w:r>
            <w:r>
              <w:rPr>
                <w:rFonts w:hint="default" w:ascii="Times New Roman" w:hAnsi="Times New Roman" w:eastAsia="宋体" w:cs="Times New Roman"/>
                <w:bCs/>
                <w:kern w:val="0"/>
                <w:sz w:val="21"/>
                <w:szCs w:val="21"/>
                <w:vertAlign w:val="subscript"/>
                <w:lang w:val="en-US" w:eastAsia="zh-CN" w:bidi="ar-SA"/>
              </w:rPr>
              <w:t>X</w:t>
            </w:r>
            <w:r>
              <w:rPr>
                <w:rFonts w:hint="default" w:ascii="Times New Roman" w:hAnsi="Times New Roman" w:eastAsia="宋体" w:cs="Times New Roman"/>
                <w:bCs/>
                <w:kern w:val="0"/>
                <w:sz w:val="21"/>
                <w:szCs w:val="21"/>
                <w:lang w:val="en-US" w:eastAsia="zh-CN" w:bidi="ar-SA"/>
              </w:rPr>
              <w:t>、NO</w:t>
            </w:r>
            <w:r>
              <w:rPr>
                <w:rFonts w:hint="default" w:ascii="Times New Roman" w:hAnsi="Times New Roman" w:eastAsia="宋体" w:cs="Times New Roman"/>
                <w:bCs/>
                <w:kern w:val="0"/>
                <w:sz w:val="21"/>
                <w:szCs w:val="21"/>
                <w:vertAlign w:val="subscript"/>
                <w:lang w:val="en-US" w:eastAsia="zh-CN" w:bidi="ar-SA"/>
              </w:rPr>
              <w:t>2</w:t>
            </w:r>
            <w:r>
              <w:rPr>
                <w:rFonts w:hint="default" w:ascii="Times New Roman" w:hAnsi="Times New Roman" w:eastAsia="宋体" w:cs="Times New Roman"/>
                <w:bCs/>
                <w:kern w:val="0"/>
                <w:sz w:val="21"/>
                <w:szCs w:val="21"/>
                <w:lang w:val="en-US" w:eastAsia="zh-CN" w:bidi="ar-SA"/>
              </w:rPr>
              <w:t>等污染物的，为间歇性排放，量较少。</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eastAsia" w:ascii="Times New Roman" w:hAnsi="Times New Roman" w:cs="Times New Roman"/>
                <w:bCs/>
                <w:kern w:val="0"/>
                <w:sz w:val="21"/>
                <w:szCs w:val="21"/>
                <w:lang w:val="en-US" w:eastAsia="zh-CN" w:bidi="ar-SA"/>
              </w:rPr>
              <w:t>在搅拌工序时，本项目搅拌池采用的地下结构，少量因搅拌产生的粉尘会自然沉降于搅拌池内，逸出搅拌池的粉尘大大减少；工艺中原料与水配比为2：1，研磨过程中的泥浆含水率较高（38.7%），且在密闭设备中研磨，无粉尘产生。</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本项目运营期产生废气主要为原料</w:t>
            </w:r>
            <w:r>
              <w:rPr>
                <w:rFonts w:hint="eastAsia" w:ascii="Times New Roman" w:hAnsi="Times New Roman" w:cs="Times New Roman"/>
                <w:bCs/>
                <w:kern w:val="0"/>
                <w:sz w:val="21"/>
                <w:szCs w:val="21"/>
                <w:lang w:val="en-US" w:eastAsia="zh-CN" w:bidi="ar-SA"/>
              </w:rPr>
              <w:t>装卸扬</w:t>
            </w:r>
            <w:r>
              <w:rPr>
                <w:rFonts w:hint="default" w:ascii="Times New Roman" w:hAnsi="Times New Roman" w:eastAsia="宋体" w:cs="Times New Roman"/>
                <w:bCs/>
                <w:kern w:val="0"/>
                <w:sz w:val="21"/>
                <w:szCs w:val="21"/>
                <w:lang w:val="en-US" w:eastAsia="zh-CN" w:bidi="ar-SA"/>
              </w:rPr>
              <w:t>尘、运输车辆引起的动力扬尘、堆场扬尘及投料粉尘。</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1、废气污染源分析及源强核算</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（1）给料</w:t>
            </w:r>
            <w:r>
              <w:rPr>
                <w:rFonts w:hint="default" w:ascii="Times New Roman" w:hAnsi="Times New Roman" w:eastAsia="宋体" w:cs="Times New Roman"/>
                <w:bCs/>
                <w:kern w:val="0"/>
                <w:sz w:val="21"/>
                <w:szCs w:val="21"/>
                <w:lang w:val="en-US" w:eastAsia="zh-CN" w:bidi="ar-SA"/>
              </w:rPr>
              <w:t>粉尘</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本项目</w:t>
            </w:r>
            <w:r>
              <w:rPr>
                <w:rFonts w:hint="eastAsia" w:ascii="Times New Roman" w:hAnsi="Times New Roman" w:eastAsia="宋体" w:cs="Times New Roman"/>
                <w:bCs/>
                <w:kern w:val="0"/>
                <w:sz w:val="21"/>
                <w:szCs w:val="21"/>
                <w:lang w:val="en-US" w:eastAsia="zh-CN" w:bidi="ar-SA"/>
              </w:rPr>
              <w:t>研磨工序采用湿法作业，粉尘产生量少，主要为</w:t>
            </w:r>
            <w:r>
              <w:rPr>
                <w:rFonts w:hint="default" w:ascii="Times New Roman" w:hAnsi="Times New Roman" w:eastAsia="宋体" w:cs="Times New Roman"/>
                <w:bCs/>
                <w:kern w:val="0"/>
                <w:sz w:val="21"/>
                <w:szCs w:val="21"/>
                <w:lang w:val="en-US" w:eastAsia="zh-CN" w:bidi="ar-SA"/>
              </w:rPr>
              <w:t>给料</w:t>
            </w:r>
            <w:r>
              <w:rPr>
                <w:rFonts w:hint="eastAsia" w:ascii="Times New Roman" w:hAnsi="Times New Roman" w:eastAsia="宋体" w:cs="Times New Roman"/>
                <w:bCs/>
                <w:kern w:val="0"/>
                <w:sz w:val="21"/>
                <w:szCs w:val="21"/>
                <w:lang w:val="en-US" w:eastAsia="zh-CN" w:bidi="ar-SA"/>
              </w:rPr>
              <w:t>过程中</w:t>
            </w:r>
            <w:r>
              <w:rPr>
                <w:rFonts w:hint="default" w:ascii="Times New Roman" w:hAnsi="Times New Roman" w:eastAsia="宋体" w:cs="Times New Roman"/>
                <w:bCs/>
                <w:kern w:val="0"/>
                <w:sz w:val="21"/>
                <w:szCs w:val="21"/>
                <w:lang w:val="en-US" w:eastAsia="zh-CN" w:bidi="ar-SA"/>
              </w:rPr>
              <w:t>产生</w:t>
            </w:r>
            <w:r>
              <w:rPr>
                <w:rFonts w:hint="eastAsia" w:ascii="Times New Roman" w:hAnsi="Times New Roman" w:eastAsia="宋体" w:cs="Times New Roman"/>
                <w:bCs/>
                <w:kern w:val="0"/>
                <w:sz w:val="21"/>
                <w:szCs w:val="21"/>
                <w:lang w:val="en-US" w:eastAsia="zh-CN" w:bidi="ar-SA"/>
              </w:rPr>
              <w:t>的少量</w:t>
            </w:r>
            <w:r>
              <w:rPr>
                <w:rFonts w:hint="default" w:ascii="Times New Roman" w:hAnsi="Times New Roman" w:eastAsia="宋体" w:cs="Times New Roman"/>
                <w:bCs/>
                <w:kern w:val="0"/>
                <w:sz w:val="21"/>
                <w:szCs w:val="21"/>
                <w:lang w:val="en-US" w:eastAsia="zh-CN" w:bidi="ar-SA"/>
              </w:rPr>
              <w:t>粉尘，参考同类项目</w:t>
            </w:r>
            <w:r>
              <w:rPr>
                <w:rFonts w:hint="eastAsia" w:ascii="Times New Roman" w:hAnsi="Times New Roman" w:eastAsia="宋体" w:cs="Times New Roman"/>
                <w:bCs/>
                <w:kern w:val="0"/>
                <w:sz w:val="21"/>
                <w:szCs w:val="21"/>
                <w:lang w:val="en-US" w:eastAsia="zh-CN" w:bidi="ar-SA"/>
              </w:rPr>
              <w:t>（</w:t>
            </w:r>
            <w:r>
              <w:rPr>
                <w:rFonts w:hint="default" w:ascii="Times New Roman" w:hAnsi="Times New Roman" w:eastAsia="宋体" w:cs="Times New Roman"/>
                <w:bCs/>
                <w:kern w:val="0"/>
                <w:sz w:val="21"/>
                <w:szCs w:val="21"/>
                <w:lang w:val="en-US" w:eastAsia="zh-CN" w:bidi="ar-SA"/>
              </w:rPr>
              <w:t>广东壹心矿业有限公司年加工石英砂60万吨项目</w:t>
            </w:r>
            <w:r>
              <w:rPr>
                <w:rFonts w:hint="eastAsia" w:ascii="Times New Roman" w:hAnsi="Times New Roman" w:eastAsia="宋体" w:cs="Times New Roman"/>
                <w:bCs/>
                <w:kern w:val="0"/>
                <w:sz w:val="21"/>
                <w:szCs w:val="21"/>
                <w:lang w:val="en-US" w:eastAsia="zh-CN" w:bidi="ar-SA"/>
              </w:rPr>
              <w:t>建设项目）</w:t>
            </w:r>
            <w:r>
              <w:rPr>
                <w:rFonts w:hint="default" w:ascii="Times New Roman" w:hAnsi="Times New Roman" w:eastAsia="宋体" w:cs="Times New Roman"/>
                <w:bCs/>
                <w:kern w:val="0"/>
                <w:sz w:val="21"/>
                <w:szCs w:val="21"/>
                <w:lang w:val="en-US" w:eastAsia="zh-CN" w:bidi="ar-SA"/>
              </w:rPr>
              <w:t>类比调查，该企业的生产原料、工艺、设备与本项目相似，与本项目不同的是产能，按照类比数据，类比数据的来源是</w:t>
            </w:r>
            <w:r>
              <w:rPr>
                <w:rFonts w:hint="eastAsia" w:ascii="Times New Roman" w:hAnsi="Times New Roman" w:eastAsia="宋体" w:cs="Times New Roman"/>
                <w:bCs/>
                <w:kern w:val="0"/>
                <w:sz w:val="21"/>
                <w:szCs w:val="21"/>
                <w:lang w:val="en-US" w:eastAsia="zh-CN" w:bidi="ar-SA"/>
              </w:rPr>
              <w:t>验收</w:t>
            </w:r>
            <w:r>
              <w:rPr>
                <w:rFonts w:hint="default" w:ascii="Times New Roman" w:hAnsi="Times New Roman" w:eastAsia="宋体" w:cs="Times New Roman"/>
                <w:bCs/>
                <w:kern w:val="0"/>
                <w:sz w:val="21"/>
                <w:szCs w:val="21"/>
                <w:lang w:val="en-US" w:eastAsia="zh-CN" w:bidi="ar-SA"/>
              </w:rPr>
              <w:t>监测数据。生产过程中，铲车投料过程中会产生一定量的扬尘，其扬尘量《逸散性工业粉尘控制技术》中粒料的“逸散尘排放因子”,沙石卸料、装货的起尘量均为0.01kg/t粒料，即上料的起尘量为0.01kg/t粒料，则本项目投料过程中起尘量共为</w:t>
            </w:r>
            <w:r>
              <w:rPr>
                <w:rFonts w:hint="eastAsia" w:ascii="Times New Roman" w:hAnsi="Times New Roman" w:eastAsia="宋体" w:cs="Times New Roman"/>
                <w:bCs/>
                <w:kern w:val="0"/>
                <w:sz w:val="21"/>
                <w:szCs w:val="21"/>
                <w:lang w:val="en-US" w:eastAsia="zh-CN" w:bidi="ar-SA"/>
              </w:rPr>
              <w:t>1</w:t>
            </w:r>
            <w:r>
              <w:rPr>
                <w:rFonts w:hint="default" w:ascii="Times New Roman" w:hAnsi="Times New Roman" w:eastAsia="宋体" w:cs="Times New Roman"/>
                <w:bCs/>
                <w:kern w:val="0"/>
                <w:sz w:val="21"/>
                <w:szCs w:val="21"/>
                <w:lang w:val="en-US" w:eastAsia="zh-CN" w:bidi="ar-SA"/>
              </w:rPr>
              <w:t>t/a。建设单位在投料过程中对物料进行喷淋，以减少扬尘，扬尘的去除效率按75%计算，则投料过程中产生的无组织粉尘的量为</w:t>
            </w:r>
            <w:r>
              <w:rPr>
                <w:rFonts w:hint="eastAsia" w:ascii="Times New Roman" w:hAnsi="Times New Roman" w:eastAsia="宋体" w:cs="Times New Roman"/>
                <w:bCs/>
                <w:kern w:val="0"/>
                <w:sz w:val="21"/>
                <w:szCs w:val="21"/>
                <w:lang w:val="en-US" w:eastAsia="zh-CN" w:bidi="ar-SA"/>
              </w:rPr>
              <w:t>0.25</w:t>
            </w:r>
            <w:r>
              <w:rPr>
                <w:rFonts w:hint="default" w:ascii="Times New Roman" w:hAnsi="Times New Roman" w:eastAsia="宋体" w:cs="Times New Roman"/>
                <w:bCs/>
                <w:kern w:val="0"/>
                <w:sz w:val="21"/>
                <w:szCs w:val="21"/>
                <w:lang w:val="en-US" w:eastAsia="zh-CN" w:bidi="ar-SA"/>
              </w:rPr>
              <w:t>t/a,即</w:t>
            </w:r>
            <w:r>
              <w:rPr>
                <w:rFonts w:hint="eastAsia" w:ascii="Times New Roman" w:hAnsi="Times New Roman" w:eastAsia="宋体" w:cs="Times New Roman"/>
                <w:bCs/>
                <w:kern w:val="0"/>
                <w:sz w:val="21"/>
                <w:szCs w:val="21"/>
                <w:lang w:val="en-US" w:eastAsia="zh-CN" w:bidi="ar-SA"/>
              </w:rPr>
              <w:t>0.035</w:t>
            </w:r>
            <w:r>
              <w:rPr>
                <w:rFonts w:hint="default" w:ascii="Times New Roman" w:hAnsi="Times New Roman" w:eastAsia="宋体" w:cs="Times New Roman"/>
                <w:bCs/>
                <w:kern w:val="0"/>
                <w:sz w:val="21"/>
                <w:szCs w:val="21"/>
                <w:lang w:val="en-US" w:eastAsia="zh-CN" w:bidi="ar-SA"/>
              </w:rPr>
              <w:t>kg/h。</w:t>
            </w:r>
          </w:p>
          <w:p>
            <w:pPr>
              <w:pStyle w:val="55"/>
              <w:keepNext w:val="0"/>
              <w:keepLines w:val="0"/>
              <w:pageBreakBefore w:val="0"/>
              <w:widowControl w:val="0"/>
              <w:numPr>
                <w:ilvl w:val="0"/>
                <w:numId w:val="4"/>
              </w:numPr>
              <w:kinsoku/>
              <w:wordWrap/>
              <w:overflowPunct/>
              <w:topLinePunct w:val="0"/>
              <w:autoSpaceDE/>
              <w:autoSpaceDN/>
              <w:bidi w:val="0"/>
              <w:spacing w:line="360" w:lineRule="auto"/>
              <w:ind w:firstLine="420" w:firstLineChars="200"/>
              <w:jc w:val="left"/>
              <w:textAlignment w:val="auto"/>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原料堆场装卸和风蚀粉尘</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工业企业固体物料堆存颗粒物包括装卸场尘和风蚀扬尘，颗粒物产生量核算公式如下：</w:t>
            </w:r>
          </w:p>
          <w:p>
            <w:pPr>
              <w:pStyle w:val="55"/>
              <w:keepNext w:val="0"/>
              <w:keepLines w:val="0"/>
              <w:pageBreakBefore w:val="0"/>
              <w:widowControl w:val="0"/>
              <w:kinsoku/>
              <w:wordWrap/>
              <w:overflowPunct/>
              <w:topLinePunct w:val="0"/>
              <w:autoSpaceDE/>
              <w:autoSpaceDN/>
              <w:bidi w:val="0"/>
              <w:spacing w:line="360" w:lineRule="auto"/>
              <w:ind w:firstLine="420" w:firstLineChars="200"/>
              <w:jc w:val="center"/>
              <w:textAlignment w:val="auto"/>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P = ZCy+FCy={Nc×D×(a/b)+2×Ef×S}×10</w:t>
            </w:r>
            <w:r>
              <w:rPr>
                <w:rFonts w:hint="eastAsia" w:ascii="Times New Roman" w:hAnsi="Times New Roman" w:eastAsia="宋体" w:cs="Times New Roman"/>
                <w:bCs/>
                <w:color w:val="000000" w:themeColor="text1"/>
                <w:kern w:val="0"/>
                <w:sz w:val="21"/>
                <w:szCs w:val="21"/>
                <w:vertAlign w:val="superscript"/>
                <w:lang w:val="en-US" w:eastAsia="zh-CN" w:bidi="ar-SA"/>
                <w14:textFill>
                  <w14:solidFill>
                    <w14:schemeClr w14:val="tx1"/>
                  </w14:solidFill>
                </w14:textFill>
              </w:rPr>
              <w:t>−3</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式中：P指颗粒物产生量（单位：吨）；</w:t>
            </w:r>
          </w:p>
          <w:p>
            <w:pPr>
              <w:pStyle w:val="55"/>
              <w:keepNext w:val="0"/>
              <w:keepLines w:val="0"/>
              <w:pageBreakBefore w:val="0"/>
              <w:widowControl w:val="0"/>
              <w:kinsoku/>
              <w:wordWrap/>
              <w:overflowPunct/>
              <w:topLinePunct w:val="0"/>
              <w:autoSpaceDE/>
              <w:autoSpaceDN/>
              <w:bidi w:val="0"/>
              <w:spacing w:line="360" w:lineRule="auto"/>
              <w:ind w:firstLine="1050" w:firstLineChars="500"/>
              <w:jc w:val="left"/>
              <w:textAlignment w:val="auto"/>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ZCy 指装卸扬尘产生量（单位：吨） ；</w:t>
            </w:r>
          </w:p>
          <w:p>
            <w:pPr>
              <w:pStyle w:val="55"/>
              <w:keepNext w:val="0"/>
              <w:keepLines w:val="0"/>
              <w:pageBreakBefore w:val="0"/>
              <w:widowControl w:val="0"/>
              <w:kinsoku/>
              <w:wordWrap/>
              <w:overflowPunct/>
              <w:topLinePunct w:val="0"/>
              <w:autoSpaceDE/>
              <w:autoSpaceDN/>
              <w:bidi w:val="0"/>
              <w:spacing w:line="360" w:lineRule="auto"/>
              <w:ind w:firstLine="1050" w:firstLineChars="500"/>
              <w:jc w:val="left"/>
              <w:textAlignment w:val="auto"/>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FCy 指风蚀扬尘产生量（单位：吨） ；</w:t>
            </w:r>
          </w:p>
          <w:p>
            <w:pPr>
              <w:pStyle w:val="55"/>
              <w:keepNext w:val="0"/>
              <w:keepLines w:val="0"/>
              <w:pageBreakBefore w:val="0"/>
              <w:widowControl w:val="0"/>
              <w:kinsoku/>
              <w:wordWrap/>
              <w:overflowPunct/>
              <w:topLinePunct w:val="0"/>
              <w:autoSpaceDE/>
              <w:autoSpaceDN/>
              <w:bidi w:val="0"/>
              <w:spacing w:line="360" w:lineRule="auto"/>
              <w:ind w:firstLine="1050" w:firstLineChars="500"/>
              <w:jc w:val="left"/>
              <w:textAlignment w:val="auto"/>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Nc 指年物料运载车次（单位：车） ；</w:t>
            </w:r>
          </w:p>
          <w:p>
            <w:pPr>
              <w:pStyle w:val="55"/>
              <w:keepNext w:val="0"/>
              <w:keepLines w:val="0"/>
              <w:pageBreakBefore w:val="0"/>
              <w:widowControl w:val="0"/>
              <w:kinsoku/>
              <w:wordWrap/>
              <w:overflowPunct/>
              <w:topLinePunct w:val="0"/>
              <w:autoSpaceDE/>
              <w:autoSpaceDN/>
              <w:bidi w:val="0"/>
              <w:spacing w:line="360" w:lineRule="auto"/>
              <w:ind w:firstLine="1050" w:firstLineChars="500"/>
              <w:jc w:val="left"/>
              <w:textAlignment w:val="auto"/>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D 指单车平均运载量（单位：吨/车） ；</w:t>
            </w:r>
          </w:p>
          <w:p>
            <w:pPr>
              <w:pStyle w:val="55"/>
              <w:keepNext w:val="0"/>
              <w:keepLines w:val="0"/>
              <w:pageBreakBefore w:val="0"/>
              <w:widowControl w:val="0"/>
              <w:kinsoku/>
              <w:wordWrap/>
              <w:overflowPunct/>
              <w:topLinePunct w:val="0"/>
              <w:autoSpaceDE/>
              <w:autoSpaceDN/>
              <w:bidi w:val="0"/>
              <w:spacing w:line="360" w:lineRule="auto"/>
              <w:ind w:firstLine="1050" w:firstLineChars="500"/>
              <w:jc w:val="left"/>
              <w:textAlignment w:val="auto"/>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(a/b)指装卸扬尘概化系数（单位：千克/吨），a指各省风速概化系数，b指物料含水率概化系数，</w:t>
            </w:r>
          </w:p>
          <w:p>
            <w:pPr>
              <w:pStyle w:val="55"/>
              <w:keepNext w:val="0"/>
              <w:keepLines w:val="0"/>
              <w:pageBreakBefore w:val="0"/>
              <w:widowControl w:val="0"/>
              <w:kinsoku/>
              <w:wordWrap/>
              <w:overflowPunct/>
              <w:topLinePunct w:val="0"/>
              <w:autoSpaceDE/>
              <w:autoSpaceDN/>
              <w:bidi w:val="0"/>
              <w:spacing w:line="360" w:lineRule="auto"/>
              <w:ind w:firstLine="1050" w:firstLineChars="500"/>
              <w:jc w:val="left"/>
              <w:textAlignment w:val="auto"/>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Ef指堆场风蚀扬尘概化系数，（单位：千克/平方米） ；</w:t>
            </w:r>
          </w:p>
          <w:p>
            <w:pPr>
              <w:pStyle w:val="55"/>
              <w:keepNext w:val="0"/>
              <w:keepLines w:val="0"/>
              <w:pageBreakBefore w:val="0"/>
              <w:widowControl w:val="0"/>
              <w:kinsoku/>
              <w:wordWrap/>
              <w:overflowPunct/>
              <w:topLinePunct w:val="0"/>
              <w:autoSpaceDE/>
              <w:autoSpaceDN/>
              <w:bidi w:val="0"/>
              <w:spacing w:line="360" w:lineRule="auto"/>
              <w:ind w:firstLine="1050" w:firstLineChars="500"/>
              <w:jc w:val="left"/>
              <w:textAlignment w:val="auto"/>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S指堆场占地面积（单位：平方米）。</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年物料运载车次约Nc=5000次，单车平均运载量D=40吨/车，风速概化系数a=0.0008千克/吨；物料含水率概化系数b=0.0092（原料含水率8%左右）；堆场风蚀扬尘概化系数Ef=74.0658千克/平方米；堆场占地面积S=2</w:t>
            </w:r>
            <w:r>
              <w:rPr>
                <w:rFonts w:hint="eastAsia" w:ascii="Times New Roman" w:hAnsi="Times New Roman" w:cs="Times New Roman"/>
                <w:bCs/>
                <w:color w:val="000000" w:themeColor="text1"/>
                <w:kern w:val="0"/>
                <w:sz w:val="21"/>
                <w:szCs w:val="21"/>
                <w:lang w:val="en-US" w:eastAsia="zh-CN" w:bidi="ar-SA"/>
                <w14:textFill>
                  <w14:solidFill>
                    <w14:schemeClr w14:val="tx1"/>
                  </w14:solidFill>
                </w14:textFill>
              </w:rPr>
              <w:t>4</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00平方米</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根据上述公式及系数，物料堆存颗粒物为313.65t/a。由于本项目成品和原料均采用袋装，根据</w:t>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 xml:space="preserve">《排放源统计调查产排污核算方法和系数手册》-固体物料堆场核算系数手册-附表4 </w:t>
            </w: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粉尘控制措施控制效率，类比为采用编织覆盖控制措施，即处理效率为86%。根据</w:t>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 xml:space="preserve">附表5 </w:t>
            </w: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堆场类型控制效率，本项目堆场为室内，采用密闭式，即控制效率为99%。</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综上所述，本项目颗粒物产生量为0.439t/a（0.061kg/h）。</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w:t>
            </w:r>
            <w:r>
              <w:rPr>
                <w:rFonts w:hint="eastAsia" w:ascii="Times New Roman" w:hAnsi="Times New Roman" w:cs="Times New Roman"/>
                <w:bCs/>
                <w:color w:val="000000" w:themeColor="text1"/>
                <w:kern w:val="0"/>
                <w:sz w:val="21"/>
                <w:szCs w:val="21"/>
                <w:lang w:val="en-US" w:eastAsia="zh-CN" w:bidi="ar-SA"/>
                <w14:textFill>
                  <w14:solidFill>
                    <w14:schemeClr w14:val="tx1"/>
                  </w14:solidFill>
                </w14:textFill>
              </w:rPr>
              <w:t>3</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）运输车辆动力起尘量</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宋体" w:hAnsi="宋体" w:eastAsia="宋体" w:cs="宋体"/>
                <w:snapToGrid w:val="0"/>
                <w:color w:val="000000"/>
                <w:spacing w:val="9"/>
                <w:kern w:val="0"/>
                <w:sz w:val="23"/>
                <w:szCs w:val="23"/>
                <w:lang w:val="en-US" w:eastAsia="zh-CN" w:bidi="ar-SA"/>
              </w:rPr>
            </w:pP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本项目原料和成品需要运入和运出，运输工具为装载机、工作车等，运输扬尘包括物料洒落扬尘和汽车引起的道路二次扬尘。扬尘量的大小与车流量、道路状况、气候条件、汽车行驶速度等均有关系。根据汽车道路扬尘扩散规律，在大气干燥和地面风速低于4m/s条件下，汽车行驶时引起的路面扬尘量与汽车速度成</w:t>
            </w:r>
            <w:r>
              <w:rPr>
                <w:rFonts w:hint="default" w:ascii="Times New Roman" w:hAnsi="Times New Roman" w:eastAsia="宋体" w:cs="Times New Roman"/>
                <w:bCs/>
                <w:kern w:val="0"/>
                <w:sz w:val="21"/>
                <w:szCs w:val="21"/>
                <w:lang w:val="en-US" w:eastAsia="zh-CN" w:bidi="ar-SA"/>
              </w:rPr>
              <w:t>正比，与汽车质量成正比，与道路表面扬尘量成正比，其汽车扬尘量预测经验公式为</w:t>
            </w:r>
            <w:r>
              <w:rPr>
                <w:rFonts w:hint="default" w:ascii="宋体" w:hAnsi="宋体" w:eastAsia="宋体" w:cs="宋体"/>
                <w:snapToGrid w:val="0"/>
                <w:color w:val="000000"/>
                <w:spacing w:val="9"/>
                <w:kern w:val="0"/>
                <w:sz w:val="23"/>
                <w:szCs w:val="23"/>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00" w:firstLineChars="200"/>
              <w:jc w:val="center"/>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cs="Times New Roman"/>
                <w:sz w:val="20"/>
              </w:rPr>
              <w:drawing>
                <wp:inline distT="0" distB="0" distL="114300" distR="114300">
                  <wp:extent cx="2896870" cy="720090"/>
                  <wp:effectExtent l="0" t="0" r="13970" b="11430"/>
                  <wp:docPr id="1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pic:cNvPicPr>
                            <a:picLocks noChangeAspect="1"/>
                          </pic:cNvPicPr>
                        </pic:nvPicPr>
                        <pic:blipFill>
                          <a:blip r:embed="rId14"/>
                          <a:stretch>
                            <a:fillRect/>
                          </a:stretch>
                        </pic:blipFill>
                        <pic:spPr>
                          <a:xfrm>
                            <a:off x="0" y="0"/>
                            <a:ext cx="2896870" cy="720090"/>
                          </a:xfrm>
                          <a:prstGeom prst="rect">
                            <a:avLst/>
                          </a:prstGeom>
                          <a:noFill/>
                          <a:ln>
                            <a:noFill/>
                          </a:ln>
                        </pic:spPr>
                      </pic:pic>
                    </a:graphicData>
                  </a:graphic>
                </wp:inline>
              </w:drawing>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式中：Q</w:t>
            </w:r>
            <w:r>
              <w:rPr>
                <w:rFonts w:hint="default" w:ascii="Times New Roman" w:hAnsi="Times New Roman" w:eastAsia="宋体" w:cs="Times New Roman"/>
                <w:bCs/>
                <w:kern w:val="0"/>
                <w:sz w:val="21"/>
                <w:szCs w:val="21"/>
                <w:vertAlign w:val="subscript"/>
                <w:lang w:val="en-US" w:eastAsia="zh-CN" w:bidi="ar-SA"/>
              </w:rPr>
              <w:t>P</w:t>
            </w:r>
            <w:r>
              <w:rPr>
                <w:rFonts w:hint="default" w:ascii="Times New Roman" w:hAnsi="Times New Roman" w:eastAsia="宋体" w:cs="Times New Roman"/>
                <w:bCs/>
                <w:kern w:val="0"/>
                <w:sz w:val="21"/>
                <w:szCs w:val="21"/>
                <w:lang w:val="en-US" w:eastAsia="zh-CN" w:bidi="ar-SA"/>
              </w:rPr>
              <w:t>—汽车行驶扬尘量（kg/km，辆）；</w:t>
            </w:r>
          </w:p>
          <w:p>
            <w:pPr>
              <w:pStyle w:val="55"/>
              <w:keepNext w:val="0"/>
              <w:keepLines w:val="0"/>
              <w:pageBreakBefore w:val="0"/>
              <w:widowControl w:val="0"/>
              <w:kinsoku/>
              <w:wordWrap/>
              <w:overflowPunct/>
              <w:topLinePunct w:val="0"/>
              <w:autoSpaceDE/>
              <w:autoSpaceDN/>
              <w:bidi w:val="0"/>
              <w:spacing w:line="360" w:lineRule="auto"/>
              <w:ind w:firstLine="1050" w:firstLineChars="5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V—汽车速度（km/h）</w:t>
            </w:r>
            <w:r>
              <w:rPr>
                <w:rFonts w:hint="eastAsia" w:ascii="Times New Roman" w:hAnsi="Times New Roman" w:eastAsia="宋体" w:cs="Times New Roman"/>
                <w:bCs/>
                <w:kern w:val="0"/>
                <w:sz w:val="21"/>
                <w:szCs w:val="21"/>
                <w:lang w:val="en-US" w:eastAsia="zh-CN" w:bidi="ar-SA"/>
              </w:rPr>
              <w:t>，15km/h</w:t>
            </w:r>
            <w:r>
              <w:rPr>
                <w:rFonts w:hint="default" w:ascii="Times New Roman" w:hAnsi="Times New Roman" w:eastAsia="宋体" w:cs="Times New Roman"/>
                <w:bCs/>
                <w:kern w:val="0"/>
                <w:sz w:val="21"/>
                <w:szCs w:val="21"/>
                <w:lang w:val="en-US" w:eastAsia="zh-CN" w:bidi="ar-SA"/>
              </w:rPr>
              <w:t>；</w:t>
            </w:r>
          </w:p>
          <w:p>
            <w:pPr>
              <w:pStyle w:val="55"/>
              <w:keepNext w:val="0"/>
              <w:keepLines w:val="0"/>
              <w:pageBreakBefore w:val="0"/>
              <w:widowControl w:val="0"/>
              <w:kinsoku/>
              <w:wordWrap/>
              <w:overflowPunct/>
              <w:topLinePunct w:val="0"/>
              <w:autoSpaceDE/>
              <w:autoSpaceDN/>
              <w:bidi w:val="0"/>
              <w:spacing w:line="360" w:lineRule="auto"/>
              <w:ind w:firstLine="1050" w:firstLineChars="5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W—汽车质量（t）</w:t>
            </w:r>
            <w:r>
              <w:rPr>
                <w:rFonts w:hint="eastAsia" w:ascii="Times New Roman" w:hAnsi="Times New Roman" w:eastAsia="宋体" w:cs="Times New Roman"/>
                <w:bCs/>
                <w:kern w:val="0"/>
                <w:sz w:val="21"/>
                <w:szCs w:val="21"/>
                <w:lang w:val="en-US" w:eastAsia="zh-CN" w:bidi="ar-SA"/>
              </w:rPr>
              <w:t>，40t</w:t>
            </w:r>
            <w:r>
              <w:rPr>
                <w:rFonts w:hint="default" w:ascii="Times New Roman" w:hAnsi="Times New Roman" w:eastAsia="宋体" w:cs="Times New Roman"/>
                <w:bCs/>
                <w:kern w:val="0"/>
                <w:sz w:val="21"/>
                <w:szCs w:val="21"/>
                <w:lang w:val="en-US" w:eastAsia="zh-CN" w:bidi="ar-SA"/>
              </w:rPr>
              <w:t>；</w:t>
            </w:r>
          </w:p>
          <w:p>
            <w:pPr>
              <w:pStyle w:val="55"/>
              <w:keepNext w:val="0"/>
              <w:keepLines w:val="0"/>
              <w:pageBreakBefore w:val="0"/>
              <w:widowControl w:val="0"/>
              <w:kinsoku/>
              <w:wordWrap/>
              <w:overflowPunct/>
              <w:topLinePunct w:val="0"/>
              <w:autoSpaceDE/>
              <w:autoSpaceDN/>
              <w:bidi w:val="0"/>
              <w:spacing w:line="360" w:lineRule="auto"/>
              <w:ind w:firstLine="1050" w:firstLineChars="5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P——道路表面粉尘量（kg/m2），取0.</w:t>
            </w:r>
            <w:r>
              <w:rPr>
                <w:rFonts w:hint="eastAsia" w:ascii="Times New Roman" w:hAnsi="Times New Roman" w:eastAsia="宋体" w:cs="Times New Roman"/>
                <w:bCs/>
                <w:kern w:val="0"/>
                <w:sz w:val="21"/>
                <w:szCs w:val="21"/>
                <w:lang w:val="en-US" w:eastAsia="zh-CN" w:bidi="ar-SA"/>
              </w:rPr>
              <w:t>1</w:t>
            </w:r>
            <w:r>
              <w:rPr>
                <w:rFonts w:hint="default" w:ascii="Times New Roman" w:hAnsi="Times New Roman" w:eastAsia="宋体" w:cs="Times New Roman"/>
                <w:bCs/>
                <w:kern w:val="0"/>
                <w:sz w:val="21"/>
                <w:szCs w:val="21"/>
                <w:lang w:val="en-US" w:eastAsia="zh-CN" w:bidi="ar-SA"/>
              </w:rPr>
              <w:t>0；</w:t>
            </w:r>
          </w:p>
          <w:p>
            <w:pPr>
              <w:pStyle w:val="55"/>
              <w:keepNext w:val="0"/>
              <w:keepLines w:val="0"/>
              <w:pageBreakBefore w:val="0"/>
              <w:widowControl w:val="0"/>
              <w:kinsoku/>
              <w:wordWrap/>
              <w:overflowPunct/>
              <w:topLinePunct w:val="0"/>
              <w:autoSpaceDE/>
              <w:autoSpaceDN/>
              <w:bidi w:val="0"/>
              <w:spacing w:line="360" w:lineRule="auto"/>
              <w:ind w:firstLine="1050" w:firstLineChars="5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Q´</w:t>
            </w:r>
            <w:r>
              <w:rPr>
                <w:rFonts w:hint="default" w:ascii="Times New Roman" w:hAnsi="Times New Roman" w:eastAsia="宋体" w:cs="Times New Roman"/>
                <w:bCs/>
                <w:kern w:val="0"/>
                <w:sz w:val="21"/>
                <w:szCs w:val="21"/>
                <w:vertAlign w:val="subscript"/>
                <w:lang w:val="en-US" w:eastAsia="zh-CN" w:bidi="ar-SA"/>
              </w:rPr>
              <w:t>p</w:t>
            </w:r>
            <w:r>
              <w:rPr>
                <w:rFonts w:hint="default" w:ascii="Times New Roman" w:hAnsi="Times New Roman" w:eastAsia="宋体" w:cs="Times New Roman"/>
                <w:bCs/>
                <w:kern w:val="0"/>
                <w:sz w:val="21"/>
                <w:szCs w:val="21"/>
                <w:lang w:val="en-US" w:eastAsia="zh-CN" w:bidi="ar-SA"/>
              </w:rPr>
              <w:t>—总扬尘量，kg/a；</w:t>
            </w:r>
          </w:p>
          <w:p>
            <w:pPr>
              <w:pStyle w:val="55"/>
              <w:keepNext w:val="0"/>
              <w:keepLines w:val="0"/>
              <w:pageBreakBefore w:val="0"/>
              <w:widowControl w:val="0"/>
              <w:kinsoku/>
              <w:wordWrap/>
              <w:overflowPunct/>
              <w:topLinePunct w:val="0"/>
              <w:autoSpaceDE/>
              <w:autoSpaceDN/>
              <w:bidi w:val="0"/>
              <w:spacing w:line="360" w:lineRule="auto"/>
              <w:ind w:firstLine="1050" w:firstLineChars="5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Q—运输量，t/a</w:t>
            </w:r>
            <w:r>
              <w:rPr>
                <w:rFonts w:hint="eastAsia" w:ascii="Times New Roman" w:hAnsi="Times New Roman" w:eastAsia="宋体" w:cs="Times New Roman"/>
                <w:bCs/>
                <w:kern w:val="0"/>
                <w:sz w:val="21"/>
                <w:szCs w:val="21"/>
                <w:lang w:val="en-US" w:eastAsia="zh-CN" w:bidi="ar-SA"/>
              </w:rPr>
              <w:t>，10万t/a</w:t>
            </w:r>
            <w:r>
              <w:rPr>
                <w:rFonts w:hint="default" w:ascii="Times New Roman" w:hAnsi="Times New Roman" w:eastAsia="宋体" w:cs="Times New Roman"/>
                <w:bCs/>
                <w:kern w:val="0"/>
                <w:sz w:val="21"/>
                <w:szCs w:val="21"/>
                <w:lang w:val="en-US" w:eastAsia="zh-CN" w:bidi="ar-SA"/>
              </w:rPr>
              <w:t>；</w:t>
            </w:r>
          </w:p>
          <w:p>
            <w:pPr>
              <w:pStyle w:val="55"/>
              <w:keepNext w:val="0"/>
              <w:keepLines w:val="0"/>
              <w:pageBreakBefore w:val="0"/>
              <w:widowControl w:val="0"/>
              <w:kinsoku/>
              <w:wordWrap/>
              <w:overflowPunct/>
              <w:topLinePunct w:val="0"/>
              <w:autoSpaceDE/>
              <w:autoSpaceDN/>
              <w:bidi w:val="0"/>
              <w:spacing w:line="360" w:lineRule="auto"/>
              <w:ind w:firstLine="1050" w:firstLineChars="500"/>
              <w:jc w:val="left"/>
              <w:textAlignment w:val="auto"/>
              <w:rPr>
                <w:rFonts w:hint="default" w:ascii="宋体" w:hAnsi="宋体" w:eastAsia="宋体" w:cs="宋体"/>
                <w:snapToGrid w:val="0"/>
                <w:color w:val="000000"/>
                <w:spacing w:val="9"/>
                <w:kern w:val="0"/>
                <w:sz w:val="23"/>
                <w:szCs w:val="23"/>
                <w:lang w:val="en-US" w:eastAsia="zh-CN" w:bidi="ar-SA"/>
              </w:rPr>
            </w:pPr>
            <w:r>
              <w:rPr>
                <w:rFonts w:hint="default" w:ascii="Times New Roman" w:hAnsi="Times New Roman" w:eastAsia="宋体" w:cs="Times New Roman"/>
                <w:bCs/>
                <w:kern w:val="0"/>
                <w:sz w:val="21"/>
                <w:szCs w:val="21"/>
                <w:lang w:val="en-US" w:eastAsia="zh-CN" w:bidi="ar-SA"/>
              </w:rPr>
              <w:t>M—车辆载重，t/辆</w:t>
            </w:r>
            <w:r>
              <w:rPr>
                <w:rFonts w:hint="eastAsia" w:ascii="Times New Roman" w:hAnsi="Times New Roman" w:eastAsia="宋体" w:cs="Times New Roman"/>
                <w:bCs/>
                <w:kern w:val="0"/>
                <w:sz w:val="21"/>
                <w:szCs w:val="21"/>
                <w:lang w:val="en-US" w:eastAsia="zh-CN" w:bidi="ar-SA"/>
              </w:rPr>
              <w:t>，40t/辆</w:t>
            </w:r>
            <w:r>
              <w:rPr>
                <w:rFonts w:hint="default" w:ascii="Times New Roman" w:hAnsi="Times New Roman" w:eastAsia="宋体" w:cs="Times New Roman"/>
                <w:bCs/>
                <w:kern w:val="0"/>
                <w:sz w:val="21"/>
                <w:szCs w:val="21"/>
                <w:lang w:val="en-US" w:eastAsia="zh-CN" w:bidi="ar-SA"/>
              </w:rPr>
              <w:t>。</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计算可得本项目汽车起尘量为</w:t>
            </w:r>
            <w:r>
              <w:rPr>
                <w:rFonts w:hint="eastAsia" w:ascii="Times New Roman" w:hAnsi="Times New Roman" w:eastAsia="宋体" w:cs="Times New Roman"/>
                <w:bCs/>
                <w:kern w:val="0"/>
                <w:sz w:val="21"/>
                <w:szCs w:val="21"/>
                <w:lang w:val="en-US" w:eastAsia="zh-CN" w:bidi="ar-SA"/>
              </w:rPr>
              <w:t>0.522kg/km，项目厂区进出道路约100m，年运输量约5000次，则运输扬尘产生量约为0.261</w:t>
            </w:r>
            <w:r>
              <w:rPr>
                <w:rFonts w:hint="default" w:ascii="Times New Roman" w:hAnsi="Times New Roman" w:eastAsia="宋体" w:cs="Times New Roman"/>
                <w:bCs/>
                <w:kern w:val="0"/>
                <w:sz w:val="21"/>
                <w:szCs w:val="21"/>
                <w:lang w:val="en-US" w:eastAsia="zh-CN" w:bidi="ar-SA"/>
              </w:rPr>
              <w:t>t/a。该项目道路及停车场地面做硬化处理，每天不间断晒水，同时对厂区内进行喷淋降尘，对运输车辆进行加盖帆布并限制车速，满载车辆要覆盖冲洗，空载车辆要确保车厢内冲洗干净，</w:t>
            </w:r>
            <w:r>
              <w:rPr>
                <w:rFonts w:hint="eastAsia" w:ascii="Times New Roman" w:hAnsi="Times New Roman" w:eastAsia="宋体" w:cs="Times New Roman"/>
                <w:bCs/>
                <w:kern w:val="0"/>
                <w:sz w:val="21"/>
                <w:szCs w:val="21"/>
                <w:lang w:val="en-US" w:eastAsia="zh-CN" w:bidi="ar-SA"/>
              </w:rPr>
              <w:t>并在厂区进出口设置车辆冲洗平台，</w:t>
            </w:r>
            <w:r>
              <w:rPr>
                <w:rFonts w:hint="default" w:ascii="Times New Roman" w:hAnsi="Times New Roman" w:eastAsia="宋体" w:cs="Times New Roman"/>
                <w:bCs/>
                <w:kern w:val="0"/>
                <w:sz w:val="21"/>
                <w:szCs w:val="21"/>
                <w:lang w:val="en-US" w:eastAsia="zh-CN" w:bidi="ar-SA"/>
              </w:rPr>
              <w:t>采取以上措施后，可使粉尘降低9</w:t>
            </w:r>
            <w:r>
              <w:rPr>
                <w:rFonts w:hint="eastAsia" w:ascii="Times New Roman" w:hAnsi="Times New Roman" w:eastAsia="宋体" w:cs="Times New Roman"/>
                <w:bCs/>
                <w:kern w:val="0"/>
                <w:sz w:val="21"/>
                <w:szCs w:val="21"/>
                <w:lang w:val="en-US" w:eastAsia="zh-CN" w:bidi="ar-SA"/>
              </w:rPr>
              <w:t>5</w:t>
            </w:r>
            <w:r>
              <w:rPr>
                <w:rFonts w:hint="default" w:ascii="Times New Roman" w:hAnsi="Times New Roman" w:eastAsia="宋体" w:cs="Times New Roman"/>
                <w:bCs/>
                <w:kern w:val="0"/>
                <w:sz w:val="21"/>
                <w:szCs w:val="21"/>
                <w:lang w:val="en-US" w:eastAsia="zh-CN" w:bidi="ar-SA"/>
              </w:rPr>
              <w:t>%左右，即汽车运输扬尘排放量约为0.</w:t>
            </w:r>
            <w:r>
              <w:rPr>
                <w:rFonts w:hint="default" w:ascii="Times New Roman" w:hAnsi="Times New Roman" w:cs="Times New Roman"/>
                <w:bCs/>
                <w:kern w:val="0"/>
                <w:sz w:val="21"/>
                <w:szCs w:val="21"/>
                <w:lang w:val="en-US" w:eastAsia="zh-CN" w:bidi="ar-SA"/>
              </w:rPr>
              <w:t>0</w:t>
            </w:r>
            <w:r>
              <w:rPr>
                <w:rFonts w:hint="eastAsia" w:ascii="Times New Roman" w:hAnsi="Times New Roman" w:eastAsia="宋体" w:cs="Times New Roman"/>
                <w:bCs/>
                <w:kern w:val="0"/>
                <w:sz w:val="21"/>
                <w:szCs w:val="21"/>
                <w:lang w:val="en-US" w:eastAsia="zh-CN" w:bidi="ar-SA"/>
              </w:rPr>
              <w:t>13t</w:t>
            </w:r>
            <w:r>
              <w:rPr>
                <w:rFonts w:hint="default" w:ascii="Times New Roman" w:hAnsi="Times New Roman" w:eastAsia="宋体" w:cs="Times New Roman"/>
                <w:bCs/>
                <w:kern w:val="0"/>
                <w:sz w:val="21"/>
                <w:szCs w:val="21"/>
                <w:lang w:val="en-US" w:eastAsia="zh-CN" w:bidi="ar-SA"/>
              </w:rPr>
              <w:t>/a，排放速率为0.0</w:t>
            </w:r>
            <w:r>
              <w:rPr>
                <w:rFonts w:hint="eastAsia" w:ascii="Times New Roman" w:hAnsi="Times New Roman" w:eastAsia="宋体" w:cs="Times New Roman"/>
                <w:bCs/>
                <w:kern w:val="0"/>
                <w:sz w:val="21"/>
                <w:szCs w:val="21"/>
                <w:lang w:val="en-US" w:eastAsia="zh-CN" w:bidi="ar-SA"/>
              </w:rPr>
              <w:t>02</w:t>
            </w:r>
            <w:r>
              <w:rPr>
                <w:rFonts w:hint="default" w:ascii="Times New Roman" w:hAnsi="Times New Roman" w:eastAsia="宋体" w:cs="Times New Roman"/>
                <w:bCs/>
                <w:kern w:val="0"/>
                <w:sz w:val="21"/>
                <w:szCs w:val="21"/>
                <w:lang w:val="en-US" w:eastAsia="zh-CN" w:bidi="ar-SA"/>
              </w:rPr>
              <w:t>kg/h</w:t>
            </w:r>
            <w:r>
              <w:rPr>
                <w:rFonts w:hint="eastAsia" w:ascii="Times New Roman" w:hAnsi="Times New Roman" w:eastAsia="宋体" w:cs="Times New Roman"/>
                <w:bCs/>
                <w:kern w:val="0"/>
                <w:sz w:val="21"/>
                <w:szCs w:val="21"/>
                <w:lang w:val="en-US" w:eastAsia="zh-CN" w:bidi="ar-SA"/>
              </w:rPr>
              <w:t>。</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综上，项目运营期大气污染物产排情况见下表。</w:t>
            </w:r>
          </w:p>
          <w:p>
            <w:pPr>
              <w:keepNext w:val="0"/>
              <w:keepLines w:val="0"/>
              <w:pageBreakBefore w:val="0"/>
              <w:widowControl w:val="0"/>
              <w:kinsoku/>
              <w:wordWrap/>
              <w:overflowPunct/>
              <w:topLinePunct w:val="0"/>
              <w:autoSpaceDE/>
              <w:autoSpaceDN/>
              <w:bidi w:val="0"/>
              <w:jc w:val="center"/>
              <w:textAlignment w:val="auto"/>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表4-1项目运营期大气污染物产排情况一览表</w:t>
            </w:r>
          </w:p>
          <w:tbl>
            <w:tblPr>
              <w:tblStyle w:val="24"/>
              <w:tblW w:w="799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904"/>
              <w:gridCol w:w="980"/>
              <w:gridCol w:w="996"/>
              <w:gridCol w:w="799"/>
              <w:gridCol w:w="1388"/>
              <w:gridCol w:w="996"/>
              <w:gridCol w:w="8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08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bCs/>
                      <w:kern w:val="0"/>
                      <w:sz w:val="18"/>
                      <w:szCs w:val="18"/>
                      <w:vertAlign w:val="baseline"/>
                      <w:lang w:val="en-US" w:eastAsia="zh-CN" w:bidi="ar-SA"/>
                    </w:rPr>
                  </w:pPr>
                  <w:r>
                    <w:rPr>
                      <w:rFonts w:hint="eastAsia" w:ascii="宋体" w:hAnsi="宋体" w:eastAsia="宋体" w:cs="宋体"/>
                      <w:b/>
                      <w:bCs/>
                      <w:kern w:val="0"/>
                      <w:sz w:val="18"/>
                      <w:szCs w:val="18"/>
                      <w:vertAlign w:val="baseline"/>
                      <w:lang w:val="en-US" w:eastAsia="zh-CN" w:bidi="ar-SA"/>
                    </w:rPr>
                    <w:t>产污环节</w:t>
                  </w:r>
                </w:p>
              </w:tc>
              <w:tc>
                <w:tcPr>
                  <w:tcW w:w="90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bCs/>
                      <w:kern w:val="0"/>
                      <w:sz w:val="18"/>
                      <w:szCs w:val="18"/>
                      <w:vertAlign w:val="baseline"/>
                      <w:lang w:val="en-US" w:eastAsia="zh-CN" w:bidi="ar-SA"/>
                    </w:rPr>
                  </w:pPr>
                  <w:r>
                    <w:rPr>
                      <w:rFonts w:hint="eastAsia" w:ascii="宋体" w:hAnsi="宋体" w:eastAsia="宋体" w:cs="宋体"/>
                      <w:b/>
                      <w:bCs/>
                      <w:kern w:val="0"/>
                      <w:sz w:val="18"/>
                      <w:szCs w:val="18"/>
                      <w:vertAlign w:val="baseline"/>
                      <w:lang w:val="en-US" w:eastAsia="zh-CN" w:bidi="ar-SA"/>
                    </w:rPr>
                    <w:t>污染物种类</w:t>
                  </w:r>
                </w:p>
              </w:tc>
              <w:tc>
                <w:tcPr>
                  <w:tcW w:w="98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bCs/>
                      <w:kern w:val="0"/>
                      <w:sz w:val="18"/>
                      <w:szCs w:val="18"/>
                      <w:vertAlign w:val="baseline"/>
                      <w:lang w:val="en-US" w:eastAsia="zh-CN" w:bidi="ar-SA"/>
                    </w:rPr>
                  </w:pPr>
                  <w:r>
                    <w:rPr>
                      <w:rFonts w:hint="eastAsia" w:ascii="宋体" w:hAnsi="宋体" w:eastAsia="宋体" w:cs="宋体"/>
                      <w:b/>
                      <w:bCs/>
                      <w:kern w:val="0"/>
                      <w:sz w:val="18"/>
                      <w:szCs w:val="18"/>
                      <w:vertAlign w:val="baseline"/>
                      <w:lang w:val="en-US" w:eastAsia="zh-CN" w:bidi="ar-SA"/>
                    </w:rPr>
                    <w:t>核算方法</w:t>
                  </w:r>
                </w:p>
              </w:tc>
              <w:tc>
                <w:tcPr>
                  <w:tcW w:w="179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bCs/>
                      <w:kern w:val="0"/>
                      <w:sz w:val="18"/>
                      <w:szCs w:val="18"/>
                      <w:vertAlign w:val="baseline"/>
                      <w:lang w:val="en-US" w:eastAsia="zh-CN" w:bidi="ar-SA"/>
                    </w:rPr>
                  </w:pPr>
                  <w:r>
                    <w:rPr>
                      <w:rFonts w:hint="eastAsia" w:ascii="宋体" w:hAnsi="宋体" w:eastAsia="宋体" w:cs="宋体"/>
                      <w:b/>
                      <w:bCs/>
                      <w:kern w:val="0"/>
                      <w:sz w:val="18"/>
                      <w:szCs w:val="18"/>
                      <w:vertAlign w:val="baseline"/>
                      <w:lang w:val="en-US" w:eastAsia="zh-CN" w:bidi="ar-SA"/>
                    </w:rPr>
                    <w:t>产生情况</w:t>
                  </w:r>
                </w:p>
              </w:tc>
              <w:tc>
                <w:tcPr>
                  <w:tcW w:w="13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bCs/>
                      <w:kern w:val="0"/>
                      <w:sz w:val="18"/>
                      <w:szCs w:val="18"/>
                      <w:vertAlign w:val="baseline"/>
                      <w:lang w:val="en-US" w:eastAsia="zh-CN" w:bidi="ar-SA"/>
                    </w:rPr>
                  </w:pPr>
                  <w:r>
                    <w:rPr>
                      <w:rFonts w:hint="eastAsia" w:ascii="宋体" w:hAnsi="宋体" w:eastAsia="宋体" w:cs="宋体"/>
                      <w:b/>
                      <w:bCs/>
                      <w:kern w:val="0"/>
                      <w:sz w:val="18"/>
                      <w:szCs w:val="18"/>
                      <w:vertAlign w:val="baseline"/>
                      <w:lang w:val="en-US" w:eastAsia="zh-CN" w:bidi="ar-SA"/>
                    </w:rPr>
                    <w:t>防治措施</w:t>
                  </w:r>
                </w:p>
              </w:tc>
              <w:tc>
                <w:tcPr>
                  <w:tcW w:w="184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bCs/>
                      <w:kern w:val="0"/>
                      <w:sz w:val="18"/>
                      <w:szCs w:val="18"/>
                      <w:vertAlign w:val="baseline"/>
                      <w:lang w:val="en-US" w:eastAsia="zh-CN" w:bidi="ar-SA"/>
                    </w:rPr>
                  </w:pPr>
                  <w:r>
                    <w:rPr>
                      <w:rFonts w:hint="eastAsia" w:ascii="宋体" w:hAnsi="宋体" w:eastAsia="宋体" w:cs="宋体"/>
                      <w:b/>
                      <w:bCs/>
                      <w:kern w:val="0"/>
                      <w:sz w:val="18"/>
                      <w:szCs w:val="18"/>
                      <w:vertAlign w:val="baseline"/>
                      <w:lang w:val="en-US" w:eastAsia="zh-CN" w:bidi="ar-SA"/>
                    </w:rPr>
                    <w:t>排放情况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08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bCs/>
                      <w:sz w:val="18"/>
                      <w:szCs w:val="18"/>
                    </w:rPr>
                  </w:pPr>
                </w:p>
              </w:tc>
              <w:tc>
                <w:tcPr>
                  <w:tcW w:w="9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bCs/>
                      <w:sz w:val="18"/>
                      <w:szCs w:val="18"/>
                    </w:rPr>
                  </w:pPr>
                </w:p>
              </w:tc>
              <w:tc>
                <w:tcPr>
                  <w:tcW w:w="98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bCs/>
                      <w:sz w:val="18"/>
                      <w:szCs w:val="18"/>
                    </w:rPr>
                  </w:pP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产生速率</w:t>
                  </w:r>
                </w:p>
                <w:p>
                  <w:pPr>
                    <w:pStyle w:val="9"/>
                    <w:keepNext w:val="0"/>
                    <w:keepLines w:val="0"/>
                    <w:pageBreakBefore w:val="0"/>
                    <w:kinsoku/>
                    <w:wordWrap/>
                    <w:overflowPunct/>
                    <w:topLinePunct w:val="0"/>
                    <w:autoSpaceDE/>
                    <w:autoSpaceDN/>
                    <w:bidi w:val="0"/>
                    <w:snapToGrid w:val="0"/>
                    <w:spacing w:before="0" w:after="0" w:line="240" w:lineRule="auto"/>
                    <w:ind w:right="0"/>
                    <w:jc w:val="center"/>
                    <w:textAlignment w:val="auto"/>
                    <w:rPr>
                      <w:rFonts w:hint="eastAsia" w:ascii="宋体" w:hAnsi="宋体" w:eastAsia="宋体" w:cs="宋体"/>
                      <w:b/>
                      <w:bCs/>
                      <w:sz w:val="18"/>
                      <w:szCs w:val="18"/>
                      <w:lang w:val="en-US" w:eastAsia="zh-CN"/>
                    </w:rPr>
                  </w:pPr>
                  <w:r>
                    <w:rPr>
                      <w:rFonts w:hint="default" w:ascii="Times New Roman" w:hAnsi="Times New Roman" w:eastAsia="宋体" w:cs="Times New Roman"/>
                      <w:b/>
                      <w:bCs/>
                      <w:kern w:val="0"/>
                      <w:sz w:val="18"/>
                      <w:szCs w:val="18"/>
                      <w:vertAlign w:val="baseline"/>
                      <w:lang w:val="en-US" w:eastAsia="zh-CN" w:bidi="ar-SA"/>
                    </w:rPr>
                    <w:t>Kg/h</w:t>
                  </w:r>
                </w:p>
              </w:tc>
              <w:tc>
                <w:tcPr>
                  <w:tcW w:w="7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产生量</w:t>
                  </w:r>
                </w:p>
                <w:p>
                  <w:pPr>
                    <w:pStyle w:val="9"/>
                    <w:keepNext w:val="0"/>
                    <w:keepLines w:val="0"/>
                    <w:pageBreakBefore w:val="0"/>
                    <w:kinsoku/>
                    <w:wordWrap/>
                    <w:overflowPunct/>
                    <w:topLinePunct w:val="0"/>
                    <w:autoSpaceDE/>
                    <w:autoSpaceDN/>
                    <w:bidi w:val="0"/>
                    <w:snapToGrid w:val="0"/>
                    <w:spacing w:before="0" w:after="0" w:line="240" w:lineRule="auto"/>
                    <w:ind w:right="0"/>
                    <w:jc w:val="center"/>
                    <w:textAlignment w:val="auto"/>
                    <w:rPr>
                      <w:rFonts w:hint="eastAsia" w:ascii="宋体" w:hAnsi="宋体" w:eastAsia="宋体" w:cs="宋体"/>
                      <w:b/>
                      <w:bCs/>
                      <w:sz w:val="18"/>
                      <w:szCs w:val="18"/>
                      <w:lang w:val="en-US" w:eastAsia="zh-CN"/>
                    </w:rPr>
                  </w:pPr>
                  <w:r>
                    <w:rPr>
                      <w:rFonts w:hint="eastAsia" w:ascii="Times New Roman" w:hAnsi="Times New Roman" w:eastAsia="宋体" w:cs="Times New Roman"/>
                      <w:b/>
                      <w:bCs/>
                      <w:kern w:val="0"/>
                      <w:sz w:val="18"/>
                      <w:szCs w:val="18"/>
                      <w:vertAlign w:val="baseline"/>
                      <w:lang w:val="en-US" w:eastAsia="zh-CN" w:bidi="ar-SA"/>
                    </w:rPr>
                    <w:t>t/a</w:t>
                  </w:r>
                </w:p>
              </w:tc>
              <w:tc>
                <w:tcPr>
                  <w:tcW w:w="13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bCs/>
                      <w:kern w:val="0"/>
                      <w:sz w:val="18"/>
                      <w:szCs w:val="18"/>
                      <w:vertAlign w:val="baseline"/>
                      <w:lang w:val="en-US" w:eastAsia="zh-CN" w:bidi="ar-SA"/>
                    </w:rPr>
                  </w:pP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排放速率</w:t>
                  </w:r>
                </w:p>
                <w:p>
                  <w:pPr>
                    <w:pStyle w:val="9"/>
                    <w:keepNext w:val="0"/>
                    <w:keepLines w:val="0"/>
                    <w:pageBreakBefore w:val="0"/>
                    <w:kinsoku/>
                    <w:wordWrap/>
                    <w:overflowPunct/>
                    <w:topLinePunct w:val="0"/>
                    <w:autoSpaceDE/>
                    <w:autoSpaceDN/>
                    <w:bidi w:val="0"/>
                    <w:snapToGrid w:val="0"/>
                    <w:spacing w:before="0" w:after="0" w:line="240" w:lineRule="auto"/>
                    <w:ind w:right="0"/>
                    <w:jc w:val="center"/>
                    <w:textAlignment w:val="auto"/>
                    <w:rPr>
                      <w:rFonts w:hint="eastAsia" w:ascii="宋体" w:hAnsi="宋体" w:eastAsia="宋体" w:cs="宋体"/>
                      <w:b/>
                      <w:bCs/>
                      <w:sz w:val="18"/>
                      <w:szCs w:val="18"/>
                      <w:lang w:val="en-US" w:eastAsia="zh-CN"/>
                    </w:rPr>
                  </w:pPr>
                  <w:r>
                    <w:rPr>
                      <w:rFonts w:hint="eastAsia" w:ascii="Times New Roman" w:hAnsi="Times New Roman" w:eastAsia="宋体" w:cs="Times New Roman"/>
                      <w:b/>
                      <w:bCs/>
                      <w:kern w:val="0"/>
                      <w:sz w:val="18"/>
                      <w:szCs w:val="18"/>
                      <w:vertAlign w:val="baseline"/>
                      <w:lang w:val="en-US" w:eastAsia="zh-CN" w:bidi="ar-SA"/>
                    </w:rPr>
                    <w:t>Kg/h</w:t>
                  </w:r>
                </w:p>
              </w:tc>
              <w:tc>
                <w:tcPr>
                  <w:tcW w:w="8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排放量</w:t>
                  </w:r>
                </w:p>
                <w:p>
                  <w:pPr>
                    <w:pStyle w:val="9"/>
                    <w:keepNext w:val="0"/>
                    <w:keepLines w:val="0"/>
                    <w:pageBreakBefore w:val="0"/>
                    <w:kinsoku/>
                    <w:wordWrap/>
                    <w:overflowPunct/>
                    <w:topLinePunct w:val="0"/>
                    <w:autoSpaceDE/>
                    <w:autoSpaceDN/>
                    <w:bidi w:val="0"/>
                    <w:snapToGrid w:val="0"/>
                    <w:spacing w:before="0" w:after="0" w:line="240" w:lineRule="auto"/>
                    <w:ind w:right="0"/>
                    <w:jc w:val="center"/>
                    <w:textAlignment w:val="auto"/>
                    <w:rPr>
                      <w:rFonts w:hint="eastAsia" w:ascii="宋体" w:hAnsi="宋体" w:eastAsia="宋体" w:cs="宋体"/>
                      <w:b/>
                      <w:bCs/>
                      <w:sz w:val="18"/>
                      <w:szCs w:val="18"/>
                      <w:lang w:val="en-US" w:eastAsia="zh-CN"/>
                    </w:rPr>
                  </w:pPr>
                  <w:r>
                    <w:rPr>
                      <w:rFonts w:hint="eastAsia" w:ascii="Times New Roman" w:hAnsi="Times New Roman" w:eastAsia="宋体" w:cs="Times New Roman"/>
                      <w:b/>
                      <w:bCs/>
                      <w:kern w:val="0"/>
                      <w:sz w:val="18"/>
                      <w:szCs w:val="18"/>
                      <w:vertAlign w:val="baseline"/>
                      <w:lang w:val="en-US" w:eastAsia="zh-CN" w:bidi="ar-SA"/>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宋体" w:hAnsi="宋体" w:eastAsia="宋体" w:cs="宋体"/>
                      <w:b w:val="0"/>
                      <w:bCs w:val="0"/>
                      <w:kern w:val="0"/>
                      <w:sz w:val="18"/>
                      <w:szCs w:val="18"/>
                      <w:vertAlign w:val="baseline"/>
                      <w:lang w:val="en-US" w:eastAsia="zh-CN" w:bidi="ar-SA"/>
                    </w:rPr>
                  </w:pPr>
                  <w:r>
                    <w:rPr>
                      <w:rFonts w:hint="eastAsia" w:ascii="宋体" w:hAnsi="宋体" w:eastAsia="宋体" w:cs="宋体"/>
                      <w:b w:val="0"/>
                      <w:bCs w:val="0"/>
                      <w:kern w:val="0"/>
                      <w:sz w:val="18"/>
                      <w:szCs w:val="18"/>
                      <w:vertAlign w:val="baseline"/>
                      <w:lang w:val="en-US" w:eastAsia="zh-CN" w:bidi="ar-SA"/>
                    </w:rPr>
                    <w:t>给料粉尘</w:t>
                  </w:r>
                </w:p>
              </w:tc>
              <w:tc>
                <w:tcPr>
                  <w:tcW w:w="9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宋体" w:hAnsi="宋体" w:eastAsia="宋体" w:cs="宋体"/>
                      <w:b w:val="0"/>
                      <w:bCs w:val="0"/>
                      <w:kern w:val="0"/>
                      <w:sz w:val="18"/>
                      <w:szCs w:val="18"/>
                      <w:vertAlign w:val="baseline"/>
                      <w:lang w:val="en-US" w:eastAsia="zh-CN" w:bidi="ar-SA"/>
                    </w:rPr>
                  </w:pPr>
                  <w:r>
                    <w:rPr>
                      <w:rFonts w:hint="eastAsia" w:ascii="宋体" w:hAnsi="宋体" w:eastAsia="宋体" w:cs="宋体"/>
                      <w:b w:val="0"/>
                      <w:bCs w:val="0"/>
                      <w:kern w:val="0"/>
                      <w:sz w:val="18"/>
                      <w:szCs w:val="18"/>
                      <w:vertAlign w:val="baseline"/>
                      <w:lang w:val="en-US" w:eastAsia="zh-CN" w:bidi="ar-SA"/>
                    </w:rPr>
                    <w:t>颗粒物</w:t>
                  </w:r>
                </w:p>
              </w:tc>
              <w:tc>
                <w:tcPr>
                  <w:tcW w:w="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val="0"/>
                      <w:bCs w:val="0"/>
                      <w:kern w:val="0"/>
                      <w:sz w:val="18"/>
                      <w:szCs w:val="18"/>
                      <w:vertAlign w:val="baseline"/>
                      <w:lang w:val="en-US" w:eastAsia="zh-CN" w:bidi="ar-SA"/>
                    </w:rPr>
                  </w:pPr>
                  <w:r>
                    <w:rPr>
                      <w:rFonts w:hint="eastAsia" w:ascii="宋体" w:hAnsi="宋体" w:eastAsia="宋体" w:cs="宋体"/>
                      <w:b w:val="0"/>
                      <w:bCs w:val="0"/>
                      <w:kern w:val="0"/>
                      <w:sz w:val="18"/>
                      <w:szCs w:val="18"/>
                      <w:vertAlign w:val="baseline"/>
                      <w:lang w:val="en-US" w:eastAsia="zh-CN" w:bidi="ar-SA"/>
                    </w:rPr>
                    <w:t>类比法</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b w:val="0"/>
                      <w:bCs w:val="0"/>
                      <w:kern w:val="0"/>
                      <w:sz w:val="18"/>
                      <w:szCs w:val="18"/>
                      <w:vertAlign w:val="baseline"/>
                      <w:lang w:val="en-US" w:eastAsia="zh-CN" w:bidi="ar-SA"/>
                    </w:rPr>
                  </w:pPr>
                  <w:r>
                    <w:rPr>
                      <w:rFonts w:hint="default" w:ascii="Times New Roman" w:hAnsi="Times New Roman" w:eastAsia="宋体" w:cs="Times New Roman"/>
                      <w:b w:val="0"/>
                      <w:bCs w:val="0"/>
                      <w:kern w:val="0"/>
                      <w:sz w:val="18"/>
                      <w:szCs w:val="18"/>
                      <w:vertAlign w:val="baseline"/>
                      <w:lang w:val="en-US" w:eastAsia="zh-CN" w:bidi="ar-SA"/>
                    </w:rPr>
                    <w:t>0.14</w:t>
                  </w:r>
                </w:p>
              </w:tc>
              <w:tc>
                <w:tcPr>
                  <w:tcW w:w="7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b w:val="0"/>
                      <w:bCs w:val="0"/>
                      <w:kern w:val="0"/>
                      <w:sz w:val="18"/>
                      <w:szCs w:val="18"/>
                      <w:vertAlign w:val="baseline"/>
                      <w:lang w:val="en-US" w:eastAsia="zh-CN" w:bidi="ar-SA"/>
                    </w:rPr>
                  </w:pPr>
                  <w:r>
                    <w:rPr>
                      <w:rFonts w:hint="default" w:ascii="Times New Roman" w:hAnsi="Times New Roman" w:eastAsia="宋体" w:cs="Times New Roman"/>
                      <w:b w:val="0"/>
                      <w:bCs w:val="0"/>
                      <w:kern w:val="0"/>
                      <w:sz w:val="18"/>
                      <w:szCs w:val="18"/>
                      <w:vertAlign w:val="baseline"/>
                      <w:lang w:val="en-US" w:eastAsia="zh-CN" w:bidi="ar-SA"/>
                    </w:rPr>
                    <w:t>1</w:t>
                  </w:r>
                </w:p>
              </w:tc>
              <w:tc>
                <w:tcPr>
                  <w:tcW w:w="13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val="0"/>
                      <w:bCs w:val="0"/>
                      <w:kern w:val="0"/>
                      <w:sz w:val="18"/>
                      <w:szCs w:val="18"/>
                      <w:vertAlign w:val="baseline"/>
                      <w:lang w:val="en-US" w:eastAsia="zh-CN" w:bidi="ar-SA"/>
                    </w:rPr>
                  </w:pPr>
                  <w:r>
                    <w:rPr>
                      <w:rFonts w:hint="eastAsia" w:ascii="宋体" w:hAnsi="宋体" w:eastAsia="宋体" w:cs="宋体"/>
                      <w:b w:val="0"/>
                      <w:bCs w:val="0"/>
                      <w:kern w:val="0"/>
                      <w:sz w:val="18"/>
                      <w:szCs w:val="18"/>
                      <w:vertAlign w:val="baseline"/>
                      <w:lang w:val="en-US" w:eastAsia="zh-CN" w:bidi="ar-SA"/>
                    </w:rPr>
                    <w:t>湿法作业、投料口设置水雾喷淋、车间封闭式、喷淋洒水、车辆限速等</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b w:val="0"/>
                      <w:bCs w:val="0"/>
                      <w:kern w:val="0"/>
                      <w:sz w:val="18"/>
                      <w:szCs w:val="18"/>
                      <w:vertAlign w:val="baseline"/>
                      <w:lang w:val="en-US" w:eastAsia="zh-CN" w:bidi="ar-SA"/>
                    </w:rPr>
                  </w:pPr>
                  <w:r>
                    <w:rPr>
                      <w:rFonts w:hint="default" w:ascii="Times New Roman" w:hAnsi="Times New Roman" w:eastAsia="宋体" w:cs="Times New Roman"/>
                      <w:b w:val="0"/>
                      <w:bCs w:val="0"/>
                      <w:kern w:val="0"/>
                      <w:sz w:val="18"/>
                      <w:szCs w:val="18"/>
                      <w:vertAlign w:val="baseline"/>
                      <w:lang w:val="en-US" w:eastAsia="zh-CN" w:bidi="ar-SA"/>
                    </w:rPr>
                    <w:t>0.035</w:t>
                  </w:r>
                </w:p>
              </w:tc>
              <w:tc>
                <w:tcPr>
                  <w:tcW w:w="8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b w:val="0"/>
                      <w:bCs w:val="0"/>
                      <w:kern w:val="0"/>
                      <w:sz w:val="18"/>
                      <w:szCs w:val="18"/>
                      <w:vertAlign w:val="baseline"/>
                      <w:lang w:val="en-US" w:eastAsia="zh-CN" w:bidi="ar-SA"/>
                    </w:rPr>
                  </w:pPr>
                  <w:r>
                    <w:rPr>
                      <w:rFonts w:hint="default" w:ascii="Times New Roman" w:hAnsi="Times New Roman" w:eastAsia="宋体" w:cs="Times New Roman"/>
                      <w:b w:val="0"/>
                      <w:bCs w:val="0"/>
                      <w:kern w:val="0"/>
                      <w:sz w:val="18"/>
                      <w:szCs w:val="18"/>
                      <w:vertAlign w:val="baseline"/>
                      <w:lang w:val="en-US" w:eastAsia="zh-CN" w:bidi="ar-SA"/>
                    </w:rPr>
                    <w:t>0.25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0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宋体" w:hAnsi="宋体" w:eastAsia="宋体" w:cs="宋体"/>
                      <w:b w:val="0"/>
                      <w:bCs w:val="0"/>
                      <w:color w:val="000000" w:themeColor="text1"/>
                      <w:kern w:val="0"/>
                      <w:sz w:val="18"/>
                      <w:szCs w:val="18"/>
                      <w:vertAlign w:val="baseline"/>
                      <w:lang w:val="en-US" w:eastAsia="zh-CN" w:bidi="ar-SA"/>
                      <w14:textFill>
                        <w14:solidFill>
                          <w14:schemeClr w14:val="tx1"/>
                        </w14:solidFill>
                      </w14:textFill>
                    </w:rPr>
                  </w:pPr>
                  <w:r>
                    <w:rPr>
                      <w:rFonts w:hint="eastAsia" w:ascii="宋体" w:hAnsi="宋体" w:cs="宋体"/>
                      <w:b w:val="0"/>
                      <w:bCs w:val="0"/>
                      <w:color w:val="000000" w:themeColor="text1"/>
                      <w:kern w:val="0"/>
                      <w:sz w:val="18"/>
                      <w:szCs w:val="18"/>
                      <w:vertAlign w:val="baseline"/>
                      <w:lang w:val="en-US" w:eastAsia="zh-CN" w:bidi="ar-SA"/>
                      <w14:textFill>
                        <w14:solidFill>
                          <w14:schemeClr w14:val="tx1"/>
                        </w14:solidFill>
                      </w14:textFill>
                    </w:rPr>
                    <w:t>堆场扬尘</w:t>
                  </w:r>
                </w:p>
              </w:tc>
              <w:tc>
                <w:tcPr>
                  <w:tcW w:w="9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val="0"/>
                      <w:bCs w:val="0"/>
                      <w:color w:val="000000" w:themeColor="text1"/>
                      <w:kern w:val="0"/>
                      <w:sz w:val="18"/>
                      <w:szCs w:val="18"/>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18"/>
                      <w:szCs w:val="18"/>
                      <w:vertAlign w:val="baseline"/>
                      <w:lang w:val="en-US" w:eastAsia="zh-CN" w:bidi="ar-SA"/>
                      <w14:textFill>
                        <w14:solidFill>
                          <w14:schemeClr w14:val="tx1"/>
                        </w14:solidFill>
                      </w14:textFill>
                    </w:rPr>
                    <w:t>颗粒物</w:t>
                  </w:r>
                </w:p>
              </w:tc>
              <w:tc>
                <w:tcPr>
                  <w:tcW w:w="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宋体" w:hAnsi="宋体" w:eastAsia="宋体" w:cs="宋体"/>
                      <w:b w:val="0"/>
                      <w:bCs w:val="0"/>
                      <w:color w:val="000000" w:themeColor="text1"/>
                      <w:kern w:val="0"/>
                      <w:sz w:val="18"/>
                      <w:szCs w:val="18"/>
                      <w:vertAlign w:val="baseline"/>
                      <w:lang w:val="en-US" w:eastAsia="zh-CN" w:bidi="ar-SA"/>
                      <w14:textFill>
                        <w14:solidFill>
                          <w14:schemeClr w14:val="tx1"/>
                        </w14:solidFill>
                      </w14:textFill>
                    </w:rPr>
                  </w:pPr>
                  <w:r>
                    <w:rPr>
                      <w:rFonts w:hint="eastAsia" w:ascii="宋体" w:hAnsi="宋体" w:cs="宋体"/>
                      <w:b w:val="0"/>
                      <w:bCs w:val="0"/>
                      <w:color w:val="000000" w:themeColor="text1"/>
                      <w:kern w:val="0"/>
                      <w:sz w:val="18"/>
                      <w:szCs w:val="18"/>
                      <w:vertAlign w:val="baseline"/>
                      <w:lang w:val="en-US" w:eastAsia="zh-CN" w:bidi="ar-SA"/>
                      <w14:textFill>
                        <w14:solidFill>
                          <w14:schemeClr w14:val="tx1"/>
                        </w14:solidFill>
                      </w14:textFill>
                    </w:rPr>
                    <w:t>产污系数</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b w:val="0"/>
                      <w:bCs w:val="0"/>
                      <w:color w:val="000000" w:themeColor="text1"/>
                      <w:kern w:val="0"/>
                      <w:sz w:val="18"/>
                      <w:szCs w:val="18"/>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0"/>
                      <w:sz w:val="18"/>
                      <w:szCs w:val="18"/>
                      <w:vertAlign w:val="baseline"/>
                      <w:lang w:val="en-US" w:eastAsia="zh-CN" w:bidi="ar-SA"/>
                      <w14:textFill>
                        <w14:solidFill>
                          <w14:schemeClr w14:val="tx1"/>
                        </w14:solidFill>
                      </w14:textFill>
                    </w:rPr>
                    <w:t>/</w:t>
                  </w:r>
                </w:p>
              </w:tc>
              <w:tc>
                <w:tcPr>
                  <w:tcW w:w="7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b w:val="0"/>
                      <w:bCs w:val="0"/>
                      <w:color w:val="000000" w:themeColor="text1"/>
                      <w:kern w:val="0"/>
                      <w:sz w:val="18"/>
                      <w:szCs w:val="18"/>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0"/>
                      <w:sz w:val="18"/>
                      <w:szCs w:val="18"/>
                      <w:vertAlign w:val="baseline"/>
                      <w:lang w:val="en-US" w:eastAsia="zh-CN" w:bidi="ar-SA"/>
                      <w14:textFill>
                        <w14:solidFill>
                          <w14:schemeClr w14:val="tx1"/>
                        </w14:solidFill>
                      </w14:textFill>
                    </w:rPr>
                    <w:t>313.65</w:t>
                  </w:r>
                </w:p>
              </w:tc>
              <w:tc>
                <w:tcPr>
                  <w:tcW w:w="13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val="0"/>
                      <w:bCs w:val="0"/>
                      <w:color w:val="000000" w:themeColor="text1"/>
                      <w:kern w:val="0"/>
                      <w:sz w:val="18"/>
                      <w:szCs w:val="18"/>
                      <w:vertAlign w:val="baseline"/>
                      <w:lang w:val="en-US" w:eastAsia="zh-CN" w:bidi="ar-SA"/>
                      <w14:textFill>
                        <w14:solidFill>
                          <w14:schemeClr w14:val="tx1"/>
                        </w14:solidFill>
                      </w14:textFill>
                    </w:rPr>
                  </w:pP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b w:val="0"/>
                      <w:bCs w:val="0"/>
                      <w:color w:val="000000" w:themeColor="text1"/>
                      <w:kern w:val="0"/>
                      <w:sz w:val="18"/>
                      <w:szCs w:val="18"/>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0"/>
                      <w:sz w:val="18"/>
                      <w:szCs w:val="18"/>
                      <w:vertAlign w:val="baseline"/>
                      <w:lang w:val="en-US" w:eastAsia="zh-CN" w:bidi="ar-SA"/>
                      <w14:textFill>
                        <w14:solidFill>
                          <w14:schemeClr w14:val="tx1"/>
                        </w14:solidFill>
                      </w14:textFill>
                    </w:rPr>
                    <w:t>0.061</w:t>
                  </w:r>
                </w:p>
              </w:tc>
              <w:tc>
                <w:tcPr>
                  <w:tcW w:w="8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b w:val="0"/>
                      <w:bCs w:val="0"/>
                      <w:color w:val="000000" w:themeColor="text1"/>
                      <w:kern w:val="0"/>
                      <w:sz w:val="18"/>
                      <w:szCs w:val="18"/>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0"/>
                      <w:sz w:val="18"/>
                      <w:szCs w:val="18"/>
                      <w:vertAlign w:val="baseline"/>
                      <w:lang w:val="en-US" w:eastAsia="zh-CN" w:bidi="ar-SA"/>
                      <w14:textFill>
                        <w14:solidFill>
                          <w14:schemeClr w14:val="tx1"/>
                        </w14:solidFill>
                      </w14:textFill>
                    </w:rPr>
                    <w:t>0.439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0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val="0"/>
                      <w:bCs w:val="0"/>
                      <w:color w:val="000000" w:themeColor="text1"/>
                      <w:kern w:val="0"/>
                      <w:sz w:val="18"/>
                      <w:szCs w:val="18"/>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18"/>
                      <w:szCs w:val="18"/>
                      <w:vertAlign w:val="baseline"/>
                      <w:lang w:val="en-US" w:eastAsia="zh-CN" w:bidi="ar-SA"/>
                      <w14:textFill>
                        <w14:solidFill>
                          <w14:schemeClr w14:val="tx1"/>
                        </w14:solidFill>
                      </w14:textFill>
                    </w:rPr>
                    <w:t>运输扬尘</w:t>
                  </w:r>
                </w:p>
              </w:tc>
              <w:tc>
                <w:tcPr>
                  <w:tcW w:w="9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val="0"/>
                      <w:bCs w:val="0"/>
                      <w:color w:val="000000" w:themeColor="text1"/>
                      <w:kern w:val="0"/>
                      <w:sz w:val="18"/>
                      <w:szCs w:val="18"/>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18"/>
                      <w:szCs w:val="18"/>
                      <w:vertAlign w:val="baseline"/>
                      <w:lang w:val="en-US" w:eastAsia="zh-CN" w:bidi="ar-SA"/>
                      <w14:textFill>
                        <w14:solidFill>
                          <w14:schemeClr w14:val="tx1"/>
                        </w14:solidFill>
                      </w14:textFill>
                    </w:rPr>
                    <w:t>颗粒物</w:t>
                  </w:r>
                </w:p>
              </w:tc>
              <w:tc>
                <w:tcPr>
                  <w:tcW w:w="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宋体" w:hAnsi="宋体" w:eastAsia="宋体" w:cs="宋体"/>
                      <w:b w:val="0"/>
                      <w:bCs w:val="0"/>
                      <w:color w:val="000000" w:themeColor="text1"/>
                      <w:kern w:val="0"/>
                      <w:sz w:val="18"/>
                      <w:szCs w:val="18"/>
                      <w:vertAlign w:val="baseline"/>
                      <w:lang w:val="en-US" w:eastAsia="zh-CN" w:bidi="ar-SA"/>
                      <w14:textFill>
                        <w14:solidFill>
                          <w14:schemeClr w14:val="tx1"/>
                        </w14:solidFill>
                      </w14:textFill>
                    </w:rPr>
                  </w:pPr>
                  <w:r>
                    <w:rPr>
                      <w:rFonts w:hint="eastAsia" w:ascii="宋体" w:hAnsi="宋体" w:cs="宋体"/>
                      <w:b w:val="0"/>
                      <w:bCs w:val="0"/>
                      <w:color w:val="000000" w:themeColor="text1"/>
                      <w:kern w:val="0"/>
                      <w:sz w:val="18"/>
                      <w:szCs w:val="18"/>
                      <w:vertAlign w:val="baseline"/>
                      <w:lang w:val="en-US" w:eastAsia="zh-CN" w:bidi="ar-SA"/>
                      <w14:textFill>
                        <w14:solidFill>
                          <w14:schemeClr w14:val="tx1"/>
                        </w14:solidFill>
                      </w14:textFill>
                    </w:rPr>
                    <w:t>产污系数</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b w:val="0"/>
                      <w:bCs w:val="0"/>
                      <w:color w:val="000000" w:themeColor="text1"/>
                      <w:kern w:val="0"/>
                      <w:sz w:val="18"/>
                      <w:szCs w:val="18"/>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0"/>
                      <w:sz w:val="18"/>
                      <w:szCs w:val="18"/>
                      <w:vertAlign w:val="baseline"/>
                      <w:lang w:val="en-US" w:eastAsia="zh-CN" w:bidi="ar-SA"/>
                      <w14:textFill>
                        <w14:solidFill>
                          <w14:schemeClr w14:val="tx1"/>
                        </w14:solidFill>
                      </w14:textFill>
                    </w:rPr>
                    <w:t>0.036</w:t>
                  </w:r>
                </w:p>
              </w:tc>
              <w:tc>
                <w:tcPr>
                  <w:tcW w:w="7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b w:val="0"/>
                      <w:bCs w:val="0"/>
                      <w:color w:val="000000" w:themeColor="text1"/>
                      <w:kern w:val="0"/>
                      <w:sz w:val="18"/>
                      <w:szCs w:val="18"/>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0"/>
                      <w:sz w:val="18"/>
                      <w:szCs w:val="18"/>
                      <w:vertAlign w:val="baseline"/>
                      <w:lang w:val="en-US" w:eastAsia="zh-CN" w:bidi="ar-SA"/>
                      <w14:textFill>
                        <w14:solidFill>
                          <w14:schemeClr w14:val="tx1"/>
                        </w14:solidFill>
                      </w14:textFill>
                    </w:rPr>
                    <w:t>0.261</w:t>
                  </w:r>
                </w:p>
              </w:tc>
              <w:tc>
                <w:tcPr>
                  <w:tcW w:w="13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val="0"/>
                      <w:bCs w:val="0"/>
                      <w:color w:val="000000" w:themeColor="text1"/>
                      <w:kern w:val="0"/>
                      <w:sz w:val="18"/>
                      <w:szCs w:val="18"/>
                      <w:vertAlign w:val="baseline"/>
                      <w:lang w:val="en-US" w:eastAsia="zh-CN" w:bidi="ar-SA"/>
                      <w14:textFill>
                        <w14:solidFill>
                          <w14:schemeClr w14:val="tx1"/>
                        </w14:solidFill>
                      </w14:textFill>
                    </w:rPr>
                  </w:pP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b w:val="0"/>
                      <w:bCs w:val="0"/>
                      <w:color w:val="000000" w:themeColor="text1"/>
                      <w:kern w:val="0"/>
                      <w:sz w:val="18"/>
                      <w:szCs w:val="18"/>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0"/>
                      <w:sz w:val="18"/>
                      <w:szCs w:val="18"/>
                      <w:vertAlign w:val="baseline"/>
                      <w:lang w:val="en-US" w:eastAsia="zh-CN" w:bidi="ar-SA"/>
                      <w14:textFill>
                        <w14:solidFill>
                          <w14:schemeClr w14:val="tx1"/>
                        </w14:solidFill>
                      </w14:textFill>
                    </w:rPr>
                    <w:t>0.002</w:t>
                  </w:r>
                </w:p>
              </w:tc>
              <w:tc>
                <w:tcPr>
                  <w:tcW w:w="845"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b w:val="0"/>
                      <w:bCs w:val="0"/>
                      <w:color w:val="000000" w:themeColor="text1"/>
                      <w:kern w:val="0"/>
                      <w:sz w:val="18"/>
                      <w:szCs w:val="18"/>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0"/>
                      <w:sz w:val="18"/>
                      <w:szCs w:val="18"/>
                      <w:vertAlign w:val="baseline"/>
                      <w:lang w:val="en-US" w:eastAsia="zh-CN" w:bidi="ar-SA"/>
                      <w14:textFill>
                        <w14:solidFill>
                          <w14:schemeClr w14:val="tx1"/>
                        </w14:solidFill>
                      </w14:textFill>
                    </w:rPr>
                    <w:t>0.013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0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val="0"/>
                      <w:bCs w:val="0"/>
                      <w:kern w:val="0"/>
                      <w:sz w:val="18"/>
                      <w:szCs w:val="18"/>
                      <w:vertAlign w:val="baseline"/>
                      <w:lang w:val="en-US" w:eastAsia="zh-CN" w:bidi="ar-SA"/>
                    </w:rPr>
                  </w:pPr>
                  <w:r>
                    <w:rPr>
                      <w:rFonts w:hint="eastAsia" w:ascii="宋体" w:hAnsi="宋体" w:eastAsia="宋体" w:cs="宋体"/>
                      <w:b w:val="0"/>
                      <w:bCs w:val="0"/>
                      <w:kern w:val="0"/>
                      <w:sz w:val="18"/>
                      <w:szCs w:val="18"/>
                      <w:vertAlign w:val="baseline"/>
                      <w:lang w:val="en-US" w:eastAsia="zh-CN" w:bidi="ar-SA"/>
                    </w:rPr>
                    <w:t>总计</w:t>
                  </w:r>
                </w:p>
              </w:tc>
              <w:tc>
                <w:tcPr>
                  <w:tcW w:w="9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val="0"/>
                      <w:bCs w:val="0"/>
                      <w:kern w:val="0"/>
                      <w:sz w:val="18"/>
                      <w:szCs w:val="18"/>
                      <w:vertAlign w:val="baseline"/>
                      <w:lang w:val="en-US" w:eastAsia="zh-CN" w:bidi="ar-SA"/>
                    </w:rPr>
                  </w:pPr>
                  <w:r>
                    <w:rPr>
                      <w:rFonts w:hint="eastAsia" w:ascii="宋体" w:hAnsi="宋体" w:eastAsia="宋体" w:cs="宋体"/>
                      <w:b w:val="0"/>
                      <w:bCs w:val="0"/>
                      <w:kern w:val="0"/>
                      <w:sz w:val="18"/>
                      <w:szCs w:val="18"/>
                      <w:vertAlign w:val="baseline"/>
                      <w:lang w:val="en-US" w:eastAsia="zh-CN" w:bidi="ar-SA"/>
                    </w:rPr>
                    <w:t>颗粒物</w:t>
                  </w:r>
                </w:p>
              </w:tc>
              <w:tc>
                <w:tcPr>
                  <w:tcW w:w="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val="0"/>
                      <w:bCs w:val="0"/>
                      <w:kern w:val="0"/>
                      <w:sz w:val="18"/>
                      <w:szCs w:val="18"/>
                      <w:vertAlign w:val="baseline"/>
                      <w:lang w:val="en-US" w:eastAsia="zh-CN" w:bidi="ar-SA"/>
                    </w:rPr>
                  </w:pPr>
                  <w:r>
                    <w:rPr>
                      <w:rFonts w:hint="eastAsia" w:ascii="宋体" w:hAnsi="宋体" w:eastAsia="宋体" w:cs="宋体"/>
                      <w:b w:val="0"/>
                      <w:bCs w:val="0"/>
                      <w:kern w:val="0"/>
                      <w:sz w:val="18"/>
                      <w:szCs w:val="18"/>
                      <w:vertAlign w:val="baseline"/>
                      <w:lang w:val="en-US" w:eastAsia="zh-CN" w:bidi="ar-SA"/>
                    </w:rPr>
                    <w:t>--</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b w:val="0"/>
                      <w:bCs w:val="0"/>
                      <w:kern w:val="0"/>
                      <w:sz w:val="18"/>
                      <w:szCs w:val="18"/>
                      <w:vertAlign w:val="baseline"/>
                      <w:lang w:val="en-US" w:eastAsia="zh-CN" w:bidi="ar-SA"/>
                    </w:rPr>
                  </w:pPr>
                  <w:r>
                    <w:rPr>
                      <w:rFonts w:hint="default" w:ascii="Times New Roman" w:hAnsi="Times New Roman" w:eastAsia="宋体" w:cs="Times New Roman"/>
                      <w:b w:val="0"/>
                      <w:bCs w:val="0"/>
                      <w:kern w:val="0"/>
                      <w:sz w:val="18"/>
                      <w:szCs w:val="18"/>
                      <w:vertAlign w:val="baseline"/>
                      <w:lang w:val="en-US" w:eastAsia="zh-CN" w:bidi="ar-SA"/>
                    </w:rPr>
                    <w:t>/</w:t>
                  </w:r>
                </w:p>
              </w:tc>
              <w:tc>
                <w:tcPr>
                  <w:tcW w:w="7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b w:val="0"/>
                      <w:bCs w:val="0"/>
                      <w:kern w:val="0"/>
                      <w:sz w:val="18"/>
                      <w:szCs w:val="18"/>
                      <w:vertAlign w:val="baseline"/>
                      <w:lang w:val="en-US" w:eastAsia="zh-CN" w:bidi="ar-SA"/>
                    </w:rPr>
                  </w:pPr>
                  <w:r>
                    <w:rPr>
                      <w:rFonts w:hint="default" w:ascii="Times New Roman" w:hAnsi="Times New Roman" w:eastAsia="宋体" w:cs="Times New Roman"/>
                      <w:b w:val="0"/>
                      <w:bCs w:val="0"/>
                      <w:kern w:val="0"/>
                      <w:sz w:val="18"/>
                      <w:szCs w:val="18"/>
                      <w:vertAlign w:val="baseline"/>
                      <w:lang w:val="en-US" w:eastAsia="zh-CN" w:bidi="ar-SA"/>
                    </w:rPr>
                    <w:t>314.91</w:t>
                  </w:r>
                </w:p>
              </w:tc>
              <w:tc>
                <w:tcPr>
                  <w:tcW w:w="13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宋体" w:hAnsi="宋体" w:eastAsia="宋体" w:cs="宋体"/>
                      <w:b w:val="0"/>
                      <w:bCs w:val="0"/>
                      <w:kern w:val="0"/>
                      <w:sz w:val="18"/>
                      <w:szCs w:val="18"/>
                      <w:vertAlign w:val="baseline"/>
                      <w:lang w:val="en-US" w:eastAsia="zh-CN" w:bidi="ar-SA"/>
                    </w:rPr>
                  </w:pPr>
                  <w:r>
                    <w:rPr>
                      <w:rFonts w:hint="eastAsia" w:ascii="宋体" w:hAnsi="宋体" w:eastAsia="宋体" w:cs="宋体"/>
                      <w:b w:val="0"/>
                      <w:bCs w:val="0"/>
                      <w:kern w:val="0"/>
                      <w:sz w:val="18"/>
                      <w:szCs w:val="18"/>
                      <w:vertAlign w:val="baseline"/>
                      <w:lang w:val="en-US" w:eastAsia="zh-CN" w:bidi="ar-SA"/>
                    </w:rPr>
                    <w:t>--</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b w:val="0"/>
                      <w:bCs w:val="0"/>
                      <w:kern w:val="0"/>
                      <w:sz w:val="18"/>
                      <w:szCs w:val="18"/>
                      <w:vertAlign w:val="baseline"/>
                      <w:lang w:val="en-US" w:eastAsia="zh-CN" w:bidi="ar-SA"/>
                    </w:rPr>
                  </w:pPr>
                  <w:r>
                    <w:rPr>
                      <w:rFonts w:hint="default" w:ascii="Times New Roman" w:hAnsi="Times New Roman" w:eastAsia="宋体" w:cs="Times New Roman"/>
                      <w:b w:val="0"/>
                      <w:bCs w:val="0"/>
                      <w:kern w:val="0"/>
                      <w:sz w:val="18"/>
                      <w:szCs w:val="18"/>
                      <w:vertAlign w:val="baseline"/>
                      <w:lang w:val="en-US" w:eastAsia="zh-CN" w:bidi="ar-SA"/>
                    </w:rPr>
                    <w:t>0.098</w:t>
                  </w:r>
                </w:p>
              </w:tc>
              <w:tc>
                <w:tcPr>
                  <w:tcW w:w="845"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b w:val="0"/>
                      <w:bCs w:val="0"/>
                      <w:kern w:val="0"/>
                      <w:sz w:val="18"/>
                      <w:szCs w:val="18"/>
                      <w:vertAlign w:val="baseline"/>
                      <w:lang w:val="en-US" w:eastAsia="zh-CN" w:bidi="ar-SA"/>
                    </w:rPr>
                  </w:pPr>
                  <w:r>
                    <w:rPr>
                      <w:rFonts w:hint="default" w:ascii="Times New Roman" w:hAnsi="Times New Roman" w:eastAsia="宋体" w:cs="Times New Roman"/>
                      <w:b w:val="0"/>
                      <w:bCs w:val="0"/>
                      <w:kern w:val="0"/>
                      <w:sz w:val="18"/>
                      <w:szCs w:val="18"/>
                      <w:vertAlign w:val="baseline"/>
                      <w:lang w:val="en-US" w:eastAsia="zh-CN" w:bidi="ar-SA"/>
                    </w:rPr>
                    <w:t>0.702</w:t>
                  </w:r>
                </w:p>
              </w:tc>
            </w:tr>
          </w:tbl>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default"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2、废气排放环境影响和污染物防治措施合理性分析</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（1）大气环境影响分析</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本项目在生产及装车过程中会产生粉尘，本项目生产均为封闭式的厂房，卸车及装车过程均在厂房内进行，项目采用湿法作业、洒水抑尘等措施处理后以无组织形式排放；卸料、堆存均在封闭式厂房内，无组织排放量较少；厂区进行喷淋降尘，减少车辆运输扬尘，确保厂界粉尘满足《大气污染物综合排放标准》（GB16297-1996）无组织排放监控浓度限值要求。</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（2）大气污染防治措施合理性分析</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项目作业场由于活动面积大，且一般场地裸露，车辆、机械、人行等的频繁轧碾，践踏易起尘引污染。建设单位车间及厂区实现地面硬化，配置洒水车、雾炮以及必要的喷淋设施，安排1人负责厂区的洒水清扫工作。</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企业对运输车辆加强管理，进一步优化运输路线，并做好协调工作，以减少运输过程中对敏感点的影响；对运输车辆应当采取密闭措施，防止遗洒及扩散；原材料在运输过程中适当洒水，防止起尘；进厂车辆加强管理，定期清洗，道路经常洒水，装卸时尽量减少原料库扬尘的产生。</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除上述几个方面的影响外，企业采取以下扬尘控制措施：</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①</w:t>
            </w:r>
            <w:r>
              <w:rPr>
                <w:rFonts w:hint="default" w:ascii="Times New Roman" w:hAnsi="Times New Roman" w:eastAsia="宋体" w:cs="Times New Roman"/>
                <w:bCs/>
                <w:kern w:val="0"/>
                <w:sz w:val="21"/>
                <w:szCs w:val="21"/>
                <w:lang w:val="en-US" w:eastAsia="zh-CN" w:bidi="ar-SA"/>
              </w:rPr>
              <w:t>建立扬尘污染控制管理制度，配备专职环保工作人员，加强营运期的环境管理工作，确保扬尘防治措施落实到位；</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②原料、成品车间采用封闭式车间</w:t>
            </w:r>
            <w:r>
              <w:rPr>
                <w:rFonts w:hint="default" w:ascii="Times New Roman" w:hAnsi="Times New Roman" w:eastAsia="宋体" w:cs="Times New Roman"/>
                <w:bCs/>
                <w:kern w:val="0"/>
                <w:sz w:val="21"/>
                <w:szCs w:val="21"/>
                <w:lang w:val="en-US" w:eastAsia="zh-CN" w:bidi="ar-SA"/>
              </w:rPr>
              <w:t>堆料</w:t>
            </w:r>
            <w:r>
              <w:rPr>
                <w:rFonts w:hint="eastAsia" w:ascii="Times New Roman" w:hAnsi="Times New Roman" w:eastAsia="宋体" w:cs="Times New Roman"/>
                <w:bCs/>
                <w:kern w:val="0"/>
                <w:sz w:val="21"/>
                <w:szCs w:val="21"/>
                <w:lang w:val="en-US" w:eastAsia="zh-CN" w:bidi="ar-SA"/>
              </w:rPr>
              <w:t>，</w:t>
            </w:r>
            <w:r>
              <w:rPr>
                <w:rFonts w:hint="default" w:ascii="Times New Roman" w:hAnsi="Times New Roman" w:eastAsia="宋体" w:cs="Times New Roman"/>
                <w:bCs/>
                <w:kern w:val="0"/>
                <w:sz w:val="21"/>
                <w:szCs w:val="21"/>
                <w:lang w:val="en-US" w:eastAsia="zh-CN" w:bidi="ar-SA"/>
              </w:rPr>
              <w:t>并且设置喷淋系统</w:t>
            </w:r>
            <w:r>
              <w:rPr>
                <w:rFonts w:hint="eastAsia" w:ascii="Times New Roman" w:hAnsi="Times New Roman" w:eastAsia="宋体" w:cs="Times New Roman"/>
                <w:bCs/>
                <w:kern w:val="0"/>
                <w:sz w:val="21"/>
                <w:szCs w:val="21"/>
                <w:lang w:val="en-US" w:eastAsia="zh-CN" w:bidi="ar-SA"/>
              </w:rPr>
              <w:t>，保持物料表面湿润</w:t>
            </w:r>
            <w:r>
              <w:rPr>
                <w:rFonts w:hint="default" w:ascii="Times New Roman" w:hAnsi="Times New Roman" w:eastAsia="宋体" w:cs="Times New Roman"/>
                <w:bCs/>
                <w:kern w:val="0"/>
                <w:sz w:val="21"/>
                <w:szCs w:val="21"/>
                <w:lang w:val="en-US" w:eastAsia="zh-CN" w:bidi="ar-SA"/>
              </w:rPr>
              <w:t>；</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③</w:t>
            </w:r>
            <w:r>
              <w:rPr>
                <w:rFonts w:hint="default" w:ascii="Times New Roman" w:hAnsi="Times New Roman" w:eastAsia="宋体" w:cs="Times New Roman"/>
                <w:bCs/>
                <w:kern w:val="0"/>
                <w:sz w:val="21"/>
                <w:szCs w:val="21"/>
                <w:lang w:val="en-US" w:eastAsia="zh-CN" w:bidi="ar-SA"/>
              </w:rPr>
              <w:t>划分料区和道路界限，路面进行硬化处理，并采取洒水降尘措施；</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④在厂区出口处设置车辆冲洗设施，对运输车辆进行清洗，严禁车辆带尘带土出厂；</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⑤</w:t>
            </w:r>
            <w:r>
              <w:rPr>
                <w:rFonts w:hint="default" w:ascii="Times New Roman" w:hAnsi="Times New Roman" w:eastAsia="宋体" w:cs="Times New Roman"/>
                <w:bCs/>
                <w:kern w:val="0"/>
                <w:sz w:val="21"/>
                <w:szCs w:val="21"/>
                <w:lang w:val="en-US" w:eastAsia="zh-CN" w:bidi="ar-SA"/>
              </w:rPr>
              <w:t>运输车辆应采取密闭措施或有效篷盖，严禁敞开式运输，防止沿途抛洒造成扬尘污染；</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⑥</w:t>
            </w:r>
            <w:r>
              <w:rPr>
                <w:rFonts w:hint="default" w:ascii="Times New Roman" w:hAnsi="Times New Roman" w:eastAsia="宋体" w:cs="Times New Roman"/>
                <w:bCs/>
                <w:kern w:val="0"/>
                <w:sz w:val="21"/>
                <w:szCs w:val="21"/>
                <w:lang w:val="en-US" w:eastAsia="zh-CN" w:bidi="ar-SA"/>
              </w:rPr>
              <w:t>厂区内地面定期派专人进行路面清洗、洒水，以减少道路扬尘</w:t>
            </w:r>
            <w:r>
              <w:rPr>
                <w:rFonts w:hint="eastAsia" w:ascii="Times New Roman" w:hAnsi="Times New Roman" w:eastAsia="宋体" w:cs="Times New Roman"/>
                <w:bCs/>
                <w:kern w:val="0"/>
                <w:sz w:val="21"/>
                <w:szCs w:val="21"/>
                <w:lang w:val="en-US" w:eastAsia="zh-CN" w:bidi="ar-SA"/>
              </w:rPr>
              <w:t>。</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项目采用以上扬尘防治措施后，大气污染物对周边环境影响较小，同时厂区四周为大量林地，经绿化吸收阻隔后，对周边环境影响较小。</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（3）卫生防护距离</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根据《大气有害物质无组织排放卫生防护距离推导技术导则》（GB/T39499-2020） 规定，无组织排放有害气体的生产单元（生产区、车间、工段）与居民区之间应设置卫生防护距离：</w:t>
            </w:r>
          </w:p>
          <w:p>
            <w:pPr>
              <w:spacing w:line="360" w:lineRule="auto"/>
              <w:ind w:firstLine="0" w:firstLineChars="0"/>
              <w:jc w:val="center"/>
              <w:rPr>
                <w:sz w:val="21"/>
                <w:szCs w:val="21"/>
              </w:rPr>
            </w:pPr>
            <w:r>
              <w:rPr>
                <w:position w:val="-30"/>
                <w:sz w:val="21"/>
                <w:szCs w:val="21"/>
              </w:rPr>
              <w:drawing>
                <wp:inline distT="0" distB="0" distL="114300" distR="114300">
                  <wp:extent cx="1977390" cy="446405"/>
                  <wp:effectExtent l="0" t="0" r="0" b="1143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15"/>
                          <a:stretch>
                            <a:fillRect/>
                          </a:stretch>
                        </pic:blipFill>
                        <pic:spPr>
                          <a:xfrm>
                            <a:off x="0" y="0"/>
                            <a:ext cx="1977390" cy="446405"/>
                          </a:xfrm>
                          <a:prstGeom prst="rect">
                            <a:avLst/>
                          </a:prstGeom>
                          <a:noFill/>
                          <a:ln>
                            <a:noFill/>
                          </a:ln>
                        </pic:spPr>
                      </pic:pic>
                    </a:graphicData>
                  </a:graphic>
                </wp:inline>
              </w:drawing>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zh-CN" w:eastAsia="zh-CN" w:bidi="ar-SA"/>
              </w:rPr>
            </w:pPr>
            <w:r>
              <w:rPr>
                <w:rFonts w:hint="eastAsia" w:ascii="Times New Roman" w:hAnsi="Times New Roman" w:eastAsia="宋体" w:cs="Times New Roman"/>
                <w:bCs/>
                <w:kern w:val="0"/>
                <w:sz w:val="21"/>
                <w:szCs w:val="21"/>
                <w:lang w:val="en-US" w:eastAsia="zh-CN" w:bidi="ar-SA"/>
              </w:rPr>
              <w:t>式中：</w:t>
            </w:r>
            <w:r>
              <w:rPr>
                <w:rFonts w:hint="default" w:ascii="Times New Roman" w:hAnsi="Times New Roman" w:eastAsia="宋体" w:cs="Times New Roman"/>
                <w:bCs/>
                <w:kern w:val="0"/>
                <w:sz w:val="21"/>
                <w:szCs w:val="21"/>
                <w:lang w:val="zh-CN" w:eastAsia="zh-CN" w:bidi="ar-SA"/>
              </w:rPr>
              <w:t>Q</w:t>
            </w:r>
            <w:r>
              <w:rPr>
                <w:rFonts w:hint="default" w:ascii="Times New Roman" w:hAnsi="Times New Roman" w:eastAsia="宋体" w:cs="Times New Roman"/>
                <w:bCs/>
                <w:kern w:val="0"/>
                <w:sz w:val="21"/>
                <w:szCs w:val="21"/>
                <w:vertAlign w:val="subscript"/>
                <w:lang w:val="zh-CN" w:eastAsia="zh-CN" w:bidi="ar-SA"/>
              </w:rPr>
              <w:t>C</w:t>
            </w:r>
            <w:r>
              <w:rPr>
                <w:rFonts w:hint="default" w:ascii="Times New Roman" w:hAnsi="Times New Roman" w:eastAsia="宋体" w:cs="Times New Roman"/>
                <w:bCs/>
                <w:kern w:val="0"/>
                <w:sz w:val="21"/>
                <w:szCs w:val="21"/>
                <w:lang w:val="zh-CN" w:eastAsia="zh-CN" w:bidi="ar-SA"/>
              </w:rPr>
              <w:t>――无组织排放的污染物量，kg/h；</w:t>
            </w:r>
          </w:p>
          <w:p>
            <w:pPr>
              <w:pStyle w:val="55"/>
              <w:keepNext w:val="0"/>
              <w:keepLines w:val="0"/>
              <w:pageBreakBefore w:val="0"/>
              <w:widowControl w:val="0"/>
              <w:kinsoku/>
              <w:wordWrap/>
              <w:overflowPunct/>
              <w:topLinePunct w:val="0"/>
              <w:autoSpaceDE/>
              <w:autoSpaceDN/>
              <w:bidi w:val="0"/>
              <w:spacing w:line="360" w:lineRule="auto"/>
              <w:ind w:firstLine="1050" w:firstLineChars="500"/>
              <w:jc w:val="left"/>
              <w:textAlignment w:val="auto"/>
              <w:rPr>
                <w:rFonts w:hint="default" w:ascii="Times New Roman" w:hAnsi="Times New Roman" w:eastAsia="宋体" w:cs="Times New Roman"/>
                <w:bCs/>
                <w:kern w:val="0"/>
                <w:sz w:val="21"/>
                <w:szCs w:val="21"/>
                <w:lang w:val="zh-CN" w:eastAsia="zh-CN" w:bidi="ar-SA"/>
              </w:rPr>
            </w:pPr>
            <w:r>
              <w:rPr>
                <w:rFonts w:hint="default" w:ascii="Times New Roman" w:hAnsi="Times New Roman" w:eastAsia="宋体" w:cs="Times New Roman"/>
                <w:bCs/>
                <w:kern w:val="0"/>
                <w:sz w:val="21"/>
                <w:szCs w:val="21"/>
                <w:lang w:val="zh-CN" w:eastAsia="zh-CN" w:bidi="ar-SA"/>
              </w:rPr>
              <w:t>C</w:t>
            </w:r>
            <w:r>
              <w:rPr>
                <w:rFonts w:hint="eastAsia" w:ascii="Times New Roman" w:hAnsi="Times New Roman" w:cs="Times New Roman"/>
                <w:bCs/>
                <w:kern w:val="0"/>
                <w:sz w:val="21"/>
                <w:szCs w:val="21"/>
                <w:lang w:val="en-US" w:eastAsia="zh-CN" w:bidi="ar-SA"/>
              </w:rPr>
              <w:t>m</w:t>
            </w:r>
            <w:r>
              <w:rPr>
                <w:rFonts w:hint="default" w:ascii="Times New Roman" w:hAnsi="Times New Roman" w:eastAsia="宋体" w:cs="Times New Roman"/>
                <w:bCs/>
                <w:kern w:val="0"/>
                <w:sz w:val="21"/>
                <w:szCs w:val="21"/>
                <w:lang w:val="zh-CN" w:eastAsia="zh-CN" w:bidi="ar-SA"/>
              </w:rPr>
              <w:t>――标准浓度限值，mg/m</w:t>
            </w:r>
            <w:r>
              <w:rPr>
                <w:rFonts w:hint="default" w:ascii="Times New Roman" w:hAnsi="Times New Roman" w:eastAsia="宋体" w:cs="Times New Roman"/>
                <w:bCs/>
                <w:kern w:val="0"/>
                <w:sz w:val="21"/>
                <w:szCs w:val="21"/>
                <w:vertAlign w:val="superscript"/>
                <w:lang w:val="zh-CN" w:eastAsia="zh-CN" w:bidi="ar-SA"/>
              </w:rPr>
              <w:t>3</w:t>
            </w:r>
            <w:r>
              <w:rPr>
                <w:rFonts w:hint="default" w:ascii="Times New Roman" w:hAnsi="Times New Roman" w:eastAsia="宋体" w:cs="Times New Roman"/>
                <w:bCs/>
                <w:kern w:val="0"/>
                <w:sz w:val="21"/>
                <w:szCs w:val="21"/>
                <w:lang w:val="zh-CN" w:eastAsia="zh-CN" w:bidi="ar-SA"/>
              </w:rPr>
              <w:t>；</w:t>
            </w:r>
          </w:p>
          <w:p>
            <w:pPr>
              <w:pStyle w:val="55"/>
              <w:keepNext w:val="0"/>
              <w:keepLines w:val="0"/>
              <w:pageBreakBefore w:val="0"/>
              <w:widowControl w:val="0"/>
              <w:kinsoku/>
              <w:wordWrap/>
              <w:overflowPunct/>
              <w:topLinePunct w:val="0"/>
              <w:autoSpaceDE/>
              <w:autoSpaceDN/>
              <w:bidi w:val="0"/>
              <w:spacing w:line="360" w:lineRule="auto"/>
              <w:ind w:firstLine="1050" w:firstLineChars="500"/>
              <w:jc w:val="left"/>
              <w:textAlignment w:val="auto"/>
              <w:rPr>
                <w:rFonts w:hint="default" w:ascii="Times New Roman" w:hAnsi="Times New Roman" w:eastAsia="宋体" w:cs="Times New Roman"/>
                <w:bCs/>
                <w:kern w:val="0"/>
                <w:sz w:val="21"/>
                <w:szCs w:val="21"/>
                <w:lang w:val="zh-CN" w:eastAsia="zh-CN" w:bidi="ar-SA"/>
              </w:rPr>
            </w:pPr>
            <w:r>
              <w:rPr>
                <w:rFonts w:hint="default" w:ascii="Times New Roman" w:hAnsi="Times New Roman" w:eastAsia="宋体" w:cs="Times New Roman"/>
                <w:bCs/>
                <w:kern w:val="0"/>
                <w:sz w:val="21"/>
                <w:szCs w:val="21"/>
                <w:lang w:val="zh-CN" w:eastAsia="zh-CN" w:bidi="ar-SA"/>
              </w:rPr>
              <w:t>L――所需的卫生防护距离，m；</w:t>
            </w:r>
          </w:p>
          <w:p>
            <w:pPr>
              <w:pStyle w:val="55"/>
              <w:keepNext w:val="0"/>
              <w:keepLines w:val="0"/>
              <w:pageBreakBefore w:val="0"/>
              <w:widowControl w:val="0"/>
              <w:kinsoku/>
              <w:wordWrap/>
              <w:overflowPunct/>
              <w:topLinePunct w:val="0"/>
              <w:autoSpaceDE/>
              <w:autoSpaceDN/>
              <w:bidi w:val="0"/>
              <w:spacing w:line="360" w:lineRule="auto"/>
              <w:ind w:firstLine="1050" w:firstLineChars="500"/>
              <w:jc w:val="left"/>
              <w:textAlignment w:val="auto"/>
              <w:rPr>
                <w:rFonts w:hint="default" w:ascii="Times New Roman" w:hAnsi="Times New Roman" w:eastAsia="宋体" w:cs="Times New Roman"/>
                <w:bCs/>
                <w:kern w:val="0"/>
                <w:sz w:val="21"/>
                <w:szCs w:val="21"/>
                <w:lang w:val="zh-CN" w:eastAsia="zh-CN" w:bidi="ar-SA"/>
              </w:rPr>
            </w:pPr>
            <w:r>
              <w:rPr>
                <w:rFonts w:hint="default" w:ascii="Times New Roman" w:hAnsi="Times New Roman" w:eastAsia="宋体" w:cs="Times New Roman"/>
                <w:bCs/>
                <w:kern w:val="0"/>
                <w:sz w:val="21"/>
                <w:szCs w:val="21"/>
                <w:lang w:val="zh-CN" w:eastAsia="zh-CN" w:bidi="ar-SA"/>
              </w:rPr>
              <w:t>R――无组织排放源的等效半径，m</w:t>
            </w:r>
            <w:r>
              <w:rPr>
                <w:rFonts w:hint="eastAsia" w:ascii="Times New Roman" w:hAnsi="Times New Roman" w:eastAsia="宋体" w:cs="Times New Roman"/>
                <w:bCs/>
                <w:kern w:val="0"/>
                <w:sz w:val="21"/>
                <w:szCs w:val="21"/>
                <w:lang w:val="zh-CN" w:eastAsia="zh-CN" w:bidi="ar-SA"/>
              </w:rPr>
              <w:t>。</w:t>
            </w:r>
          </w:p>
          <w:p>
            <w:pPr>
              <w:pStyle w:val="55"/>
              <w:keepNext w:val="0"/>
              <w:keepLines w:val="0"/>
              <w:pageBreakBefore w:val="0"/>
              <w:widowControl w:val="0"/>
              <w:kinsoku/>
              <w:wordWrap/>
              <w:overflowPunct/>
              <w:topLinePunct w:val="0"/>
              <w:autoSpaceDE/>
              <w:autoSpaceDN/>
              <w:bidi w:val="0"/>
              <w:spacing w:line="360" w:lineRule="auto"/>
              <w:ind w:firstLine="1050" w:firstLineChars="5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A、B、C、D——计算系数，从GB/T39499-2020中查取。</w:t>
            </w:r>
          </w:p>
          <w:p>
            <w:pPr>
              <w:keepNext w:val="0"/>
              <w:keepLines w:val="0"/>
              <w:pageBreakBefore w:val="0"/>
              <w:widowControl w:val="0"/>
              <w:kinsoku/>
              <w:wordWrap/>
              <w:overflowPunct/>
              <w:topLinePunct w:val="0"/>
              <w:autoSpaceDE/>
              <w:autoSpaceDN/>
              <w:bidi w:val="0"/>
              <w:jc w:val="center"/>
              <w:textAlignment w:val="auto"/>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表4-2  卫生防护距离计算系数</w:t>
            </w:r>
          </w:p>
          <w:tbl>
            <w:tblPr>
              <w:tblStyle w:val="23"/>
              <w:tblW w:w="0" w:type="auto"/>
              <w:tblInd w:w="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025"/>
              <w:gridCol w:w="562"/>
              <w:gridCol w:w="655"/>
              <w:gridCol w:w="746"/>
              <w:gridCol w:w="744"/>
              <w:gridCol w:w="744"/>
              <w:gridCol w:w="746"/>
              <w:gridCol w:w="652"/>
              <w:gridCol w:w="742"/>
              <w:gridCol w:w="6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27" w:type="dxa"/>
                  <w:vMerge w:val="restart"/>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b/>
                      <w:color w:val="000000"/>
                      <w:sz w:val="21"/>
                      <w:szCs w:val="21"/>
                    </w:rPr>
                  </w:pPr>
                  <w:r>
                    <w:rPr>
                      <w:b/>
                      <w:color w:val="000000"/>
                      <w:sz w:val="21"/>
                      <w:szCs w:val="21"/>
                    </w:rPr>
                    <w:t>计算系数</w:t>
                  </w:r>
                </w:p>
              </w:tc>
              <w:tc>
                <w:tcPr>
                  <w:tcW w:w="1025" w:type="dxa"/>
                  <w:vMerge w:val="restart"/>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b/>
                      <w:color w:val="000000"/>
                      <w:sz w:val="21"/>
                      <w:szCs w:val="21"/>
                    </w:rPr>
                  </w:pPr>
                  <w:r>
                    <w:rPr>
                      <w:b/>
                      <w:color w:val="000000"/>
                      <w:sz w:val="21"/>
                      <w:szCs w:val="21"/>
                    </w:rPr>
                    <w:t>工业企业所在地区近5年平均风速</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b/>
                      <w:color w:val="000000"/>
                      <w:sz w:val="21"/>
                      <w:szCs w:val="21"/>
                    </w:rPr>
                  </w:pPr>
                  <w:r>
                    <w:rPr>
                      <w:b/>
                      <w:color w:val="000000"/>
                      <w:sz w:val="21"/>
                      <w:szCs w:val="21"/>
                    </w:rPr>
                    <w:t>m/s</w:t>
                  </w:r>
                </w:p>
              </w:tc>
              <w:tc>
                <w:tcPr>
                  <w:tcW w:w="6247" w:type="dxa"/>
                  <w:gridSpan w:val="9"/>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b/>
                      <w:color w:val="000000"/>
                      <w:sz w:val="21"/>
                      <w:szCs w:val="21"/>
                    </w:rPr>
                  </w:pPr>
                  <w:r>
                    <w:rPr>
                      <w:b/>
                      <w:color w:val="000000"/>
                      <w:sz w:val="21"/>
                      <w:szCs w:val="21"/>
                    </w:rPr>
                    <w:t>卫生防护距离L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27" w:type="dxa"/>
                  <w:vMerge w:val="continue"/>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b/>
                      <w:color w:val="000000"/>
                      <w:sz w:val="21"/>
                      <w:szCs w:val="21"/>
                    </w:rPr>
                  </w:pPr>
                </w:p>
              </w:tc>
              <w:tc>
                <w:tcPr>
                  <w:tcW w:w="1025" w:type="dxa"/>
                  <w:vMerge w:val="continue"/>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b/>
                      <w:color w:val="000000"/>
                      <w:sz w:val="21"/>
                      <w:szCs w:val="21"/>
                    </w:rPr>
                  </w:pPr>
                </w:p>
              </w:tc>
              <w:tc>
                <w:tcPr>
                  <w:tcW w:w="1963" w:type="dxa"/>
                  <w:gridSpan w:val="3"/>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b/>
                      <w:color w:val="000000"/>
                      <w:sz w:val="21"/>
                      <w:szCs w:val="21"/>
                    </w:rPr>
                  </w:pPr>
                  <w:r>
                    <w:rPr>
                      <w:b/>
                      <w:color w:val="000000"/>
                      <w:sz w:val="21"/>
                      <w:szCs w:val="21"/>
                    </w:rPr>
                    <w:t>L≤1000m</w:t>
                  </w:r>
                </w:p>
              </w:tc>
              <w:tc>
                <w:tcPr>
                  <w:tcW w:w="2234" w:type="dxa"/>
                  <w:gridSpan w:val="3"/>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b/>
                      <w:color w:val="000000"/>
                      <w:sz w:val="21"/>
                      <w:szCs w:val="21"/>
                    </w:rPr>
                  </w:pPr>
                  <w:r>
                    <w:rPr>
                      <w:b/>
                      <w:color w:val="000000"/>
                      <w:sz w:val="21"/>
                      <w:szCs w:val="21"/>
                    </w:rPr>
                    <w:t>1000m＜L≤2000m</w:t>
                  </w:r>
                </w:p>
              </w:tc>
              <w:tc>
                <w:tcPr>
                  <w:tcW w:w="2050" w:type="dxa"/>
                  <w:gridSpan w:val="3"/>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b/>
                      <w:color w:val="000000"/>
                      <w:sz w:val="21"/>
                      <w:szCs w:val="21"/>
                    </w:rPr>
                  </w:pPr>
                  <w:r>
                    <w:rPr>
                      <w:b/>
                      <w:color w:val="000000"/>
                      <w:sz w:val="21"/>
                      <w:szCs w:val="21"/>
                    </w:rPr>
                    <w:t>2000m＜L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27" w:type="dxa"/>
                  <w:vMerge w:val="continue"/>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b/>
                      <w:color w:val="000000"/>
                      <w:sz w:val="21"/>
                      <w:szCs w:val="21"/>
                    </w:rPr>
                  </w:pPr>
                </w:p>
              </w:tc>
              <w:tc>
                <w:tcPr>
                  <w:tcW w:w="1025" w:type="dxa"/>
                  <w:vMerge w:val="continue"/>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b/>
                      <w:color w:val="000000"/>
                      <w:sz w:val="21"/>
                      <w:szCs w:val="21"/>
                    </w:rPr>
                  </w:pPr>
                </w:p>
              </w:tc>
              <w:tc>
                <w:tcPr>
                  <w:tcW w:w="6247" w:type="dxa"/>
                  <w:gridSpan w:val="9"/>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b/>
                      <w:color w:val="000000"/>
                      <w:sz w:val="21"/>
                      <w:szCs w:val="21"/>
                    </w:rPr>
                  </w:pPr>
                  <w:r>
                    <w:rPr>
                      <w:b/>
                      <w:color w:val="000000"/>
                      <w:sz w:val="21"/>
                      <w:szCs w:val="21"/>
                    </w:rPr>
                    <w:t>工业企业大气污染源构成类别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27" w:type="dxa"/>
                  <w:vMerge w:val="continue"/>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b/>
                      <w:color w:val="000000"/>
                      <w:sz w:val="21"/>
                      <w:szCs w:val="21"/>
                    </w:rPr>
                  </w:pPr>
                </w:p>
              </w:tc>
              <w:tc>
                <w:tcPr>
                  <w:tcW w:w="1025" w:type="dxa"/>
                  <w:vMerge w:val="continue"/>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b/>
                      <w:color w:val="000000"/>
                      <w:sz w:val="21"/>
                      <w:szCs w:val="21"/>
                    </w:rPr>
                  </w:pPr>
                </w:p>
              </w:tc>
              <w:tc>
                <w:tcPr>
                  <w:tcW w:w="562"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b/>
                      <w:color w:val="000000"/>
                      <w:sz w:val="21"/>
                      <w:szCs w:val="21"/>
                    </w:rPr>
                  </w:pPr>
                  <w:r>
                    <w:rPr>
                      <w:b/>
                      <w:color w:val="000000"/>
                      <w:sz w:val="21"/>
                      <w:szCs w:val="21"/>
                    </w:rPr>
                    <w:t>I</w:t>
                  </w:r>
                </w:p>
              </w:tc>
              <w:tc>
                <w:tcPr>
                  <w:tcW w:w="655"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b/>
                      <w:color w:val="000000"/>
                      <w:sz w:val="21"/>
                      <w:szCs w:val="21"/>
                    </w:rPr>
                  </w:pPr>
                  <w:r>
                    <w:rPr>
                      <w:b/>
                      <w:color w:val="000000"/>
                      <w:sz w:val="21"/>
                      <w:szCs w:val="21"/>
                    </w:rPr>
                    <w:t>II</w:t>
                  </w:r>
                </w:p>
              </w:tc>
              <w:tc>
                <w:tcPr>
                  <w:tcW w:w="746"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b/>
                      <w:color w:val="000000"/>
                      <w:sz w:val="21"/>
                      <w:szCs w:val="21"/>
                    </w:rPr>
                  </w:pPr>
                  <w:r>
                    <w:rPr>
                      <w:b/>
                      <w:color w:val="000000"/>
                      <w:sz w:val="21"/>
                      <w:szCs w:val="21"/>
                    </w:rPr>
                    <w:t>III</w:t>
                  </w:r>
                </w:p>
              </w:tc>
              <w:tc>
                <w:tcPr>
                  <w:tcW w:w="744"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b/>
                      <w:color w:val="000000"/>
                      <w:sz w:val="21"/>
                      <w:szCs w:val="21"/>
                    </w:rPr>
                  </w:pPr>
                  <w:r>
                    <w:rPr>
                      <w:b/>
                      <w:color w:val="000000"/>
                      <w:sz w:val="21"/>
                      <w:szCs w:val="21"/>
                    </w:rPr>
                    <w:t>I</w:t>
                  </w:r>
                </w:p>
              </w:tc>
              <w:tc>
                <w:tcPr>
                  <w:tcW w:w="744"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b/>
                      <w:color w:val="000000"/>
                      <w:sz w:val="21"/>
                      <w:szCs w:val="21"/>
                    </w:rPr>
                  </w:pPr>
                  <w:r>
                    <w:rPr>
                      <w:b/>
                      <w:color w:val="000000"/>
                      <w:sz w:val="21"/>
                      <w:szCs w:val="21"/>
                    </w:rPr>
                    <w:t>II</w:t>
                  </w:r>
                </w:p>
              </w:tc>
              <w:tc>
                <w:tcPr>
                  <w:tcW w:w="746"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b/>
                      <w:color w:val="000000"/>
                      <w:sz w:val="21"/>
                      <w:szCs w:val="21"/>
                    </w:rPr>
                  </w:pPr>
                  <w:r>
                    <w:rPr>
                      <w:b/>
                      <w:color w:val="000000"/>
                      <w:sz w:val="21"/>
                      <w:szCs w:val="21"/>
                    </w:rPr>
                    <w:t>III</w:t>
                  </w:r>
                </w:p>
              </w:tc>
              <w:tc>
                <w:tcPr>
                  <w:tcW w:w="652"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b/>
                      <w:color w:val="000000"/>
                      <w:sz w:val="21"/>
                      <w:szCs w:val="21"/>
                    </w:rPr>
                  </w:pPr>
                  <w:r>
                    <w:rPr>
                      <w:b/>
                      <w:color w:val="000000"/>
                      <w:sz w:val="21"/>
                      <w:szCs w:val="21"/>
                    </w:rPr>
                    <w:t>I</w:t>
                  </w:r>
                </w:p>
              </w:tc>
              <w:tc>
                <w:tcPr>
                  <w:tcW w:w="742"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b/>
                      <w:color w:val="000000"/>
                      <w:sz w:val="21"/>
                      <w:szCs w:val="21"/>
                    </w:rPr>
                  </w:pPr>
                  <w:r>
                    <w:rPr>
                      <w:b/>
                      <w:color w:val="000000"/>
                      <w:sz w:val="21"/>
                      <w:szCs w:val="21"/>
                    </w:rPr>
                    <w:t>II</w:t>
                  </w:r>
                </w:p>
              </w:tc>
              <w:tc>
                <w:tcPr>
                  <w:tcW w:w="656"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b/>
                      <w:color w:val="000000"/>
                      <w:sz w:val="21"/>
                      <w:szCs w:val="21"/>
                    </w:rPr>
                  </w:pPr>
                  <w:r>
                    <w:rPr>
                      <w:b/>
                      <w:color w:val="000000"/>
                      <w:sz w:val="21"/>
                      <w:szCs w:val="21"/>
                    </w:rPr>
                    <w:t>III</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27"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A</w:t>
                  </w:r>
                </w:p>
              </w:tc>
              <w:tc>
                <w:tcPr>
                  <w:tcW w:w="1025"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＜2</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2~4</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＞4</w:t>
                  </w:r>
                </w:p>
              </w:tc>
              <w:tc>
                <w:tcPr>
                  <w:tcW w:w="562"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400</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700</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530</w:t>
                  </w:r>
                </w:p>
              </w:tc>
              <w:tc>
                <w:tcPr>
                  <w:tcW w:w="655"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400</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470</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350</w:t>
                  </w:r>
                </w:p>
              </w:tc>
              <w:tc>
                <w:tcPr>
                  <w:tcW w:w="746"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400</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350</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260</w:t>
                  </w:r>
                </w:p>
              </w:tc>
              <w:tc>
                <w:tcPr>
                  <w:tcW w:w="744"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400</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700</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530</w:t>
                  </w:r>
                </w:p>
              </w:tc>
              <w:tc>
                <w:tcPr>
                  <w:tcW w:w="744"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400</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470</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350</w:t>
                  </w:r>
                </w:p>
              </w:tc>
              <w:tc>
                <w:tcPr>
                  <w:tcW w:w="746"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400</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350</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260</w:t>
                  </w:r>
                </w:p>
              </w:tc>
              <w:tc>
                <w:tcPr>
                  <w:tcW w:w="652"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80</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380</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290</w:t>
                  </w:r>
                </w:p>
              </w:tc>
              <w:tc>
                <w:tcPr>
                  <w:tcW w:w="742"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80</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250</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190</w:t>
                  </w:r>
                </w:p>
              </w:tc>
              <w:tc>
                <w:tcPr>
                  <w:tcW w:w="656"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80</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190</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27"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B</w:t>
                  </w:r>
                </w:p>
              </w:tc>
              <w:tc>
                <w:tcPr>
                  <w:tcW w:w="1025"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＜2</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≥2</w:t>
                  </w:r>
                </w:p>
              </w:tc>
              <w:tc>
                <w:tcPr>
                  <w:tcW w:w="1963" w:type="dxa"/>
                  <w:gridSpan w:val="3"/>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0.01</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0.021</w:t>
                  </w:r>
                </w:p>
              </w:tc>
              <w:tc>
                <w:tcPr>
                  <w:tcW w:w="2234" w:type="dxa"/>
                  <w:gridSpan w:val="3"/>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0.015</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0.036</w:t>
                  </w:r>
                </w:p>
              </w:tc>
              <w:tc>
                <w:tcPr>
                  <w:tcW w:w="2050" w:type="dxa"/>
                  <w:gridSpan w:val="3"/>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0.015</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0.036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27"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C</w:t>
                  </w:r>
                </w:p>
              </w:tc>
              <w:tc>
                <w:tcPr>
                  <w:tcW w:w="1025"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＜2</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＞2</w:t>
                  </w:r>
                </w:p>
              </w:tc>
              <w:tc>
                <w:tcPr>
                  <w:tcW w:w="1963" w:type="dxa"/>
                  <w:gridSpan w:val="3"/>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1.85</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1.85</w:t>
                  </w:r>
                </w:p>
              </w:tc>
              <w:tc>
                <w:tcPr>
                  <w:tcW w:w="2234" w:type="dxa"/>
                  <w:gridSpan w:val="3"/>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1.79</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1.77</w:t>
                  </w:r>
                </w:p>
              </w:tc>
              <w:tc>
                <w:tcPr>
                  <w:tcW w:w="2050" w:type="dxa"/>
                  <w:gridSpan w:val="3"/>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1.79</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1.77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627"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D</w:t>
                  </w:r>
                </w:p>
              </w:tc>
              <w:tc>
                <w:tcPr>
                  <w:tcW w:w="1025"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＜2</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＞2</w:t>
                  </w:r>
                </w:p>
              </w:tc>
              <w:tc>
                <w:tcPr>
                  <w:tcW w:w="1963" w:type="dxa"/>
                  <w:gridSpan w:val="3"/>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0.78</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0.84</w:t>
                  </w:r>
                </w:p>
              </w:tc>
              <w:tc>
                <w:tcPr>
                  <w:tcW w:w="2234" w:type="dxa"/>
                  <w:gridSpan w:val="3"/>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0.78</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0.84</w:t>
                  </w:r>
                </w:p>
              </w:tc>
              <w:tc>
                <w:tcPr>
                  <w:tcW w:w="2050" w:type="dxa"/>
                  <w:gridSpan w:val="3"/>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0.57</w:t>
                  </w:r>
                </w:p>
                <w:p>
                  <w:pPr>
                    <w:pStyle w:val="63"/>
                    <w:keepNext w:val="0"/>
                    <w:keepLines w:val="0"/>
                    <w:pageBreakBefore w:val="0"/>
                    <w:widowControl w:val="0"/>
                    <w:kinsoku/>
                    <w:wordWrap/>
                    <w:overflowPunct/>
                    <w:topLinePunct w:val="0"/>
                    <w:autoSpaceDE/>
                    <w:autoSpaceDN/>
                    <w:bidi w:val="0"/>
                    <w:adjustRightInd/>
                    <w:snapToGrid/>
                    <w:spacing w:beforeLines="0"/>
                    <w:ind w:firstLine="0" w:firstLineChars="0"/>
                    <w:textAlignment w:val="auto"/>
                    <w:rPr>
                      <w:color w:val="000000"/>
                      <w:sz w:val="21"/>
                      <w:szCs w:val="21"/>
                    </w:rPr>
                  </w:pPr>
                  <w:r>
                    <w:rPr>
                      <w:color w:val="000000"/>
                      <w:sz w:val="21"/>
                      <w:szCs w:val="21"/>
                    </w:rPr>
                    <w:t>0.76</w:t>
                  </w:r>
                </w:p>
              </w:tc>
            </w:tr>
          </w:tbl>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kern w:val="0"/>
                <w:sz w:val="21"/>
                <w:szCs w:val="21"/>
                <w:lang w:val="en-US" w:eastAsia="zh-CN" w:bidi="ar-SA"/>
              </w:rPr>
              <w:t>当目标企业无组织排放存在多种有毒有害污染物时，基于单个污染物的等标排放量计算结果，优先选择等标排放量最大的污染物为企业无组织排放的主要特征大气有害物质。当前两种污染物的等标排放量相差在</w:t>
            </w:r>
            <w:r>
              <w:rPr>
                <w:rFonts w:hint="default" w:ascii="Times New Roman" w:hAnsi="Times New Roman" w:eastAsia="宋体" w:cs="Times New Roman"/>
                <w:bCs/>
                <w:kern w:val="0"/>
                <w:sz w:val="21"/>
                <w:szCs w:val="21"/>
                <w:lang w:val="en-US" w:eastAsia="zh-CN" w:bidi="ar-SA"/>
              </w:rPr>
              <w:t>10%</w:t>
            </w:r>
            <w:r>
              <w:rPr>
                <w:rFonts w:hint="eastAsia" w:ascii="Times New Roman" w:hAnsi="Times New Roman" w:eastAsia="宋体" w:cs="Times New Roman"/>
                <w:bCs/>
                <w:kern w:val="0"/>
                <w:sz w:val="21"/>
                <w:szCs w:val="21"/>
                <w:lang w:val="en-US" w:eastAsia="zh-CN" w:bidi="ar-SA"/>
              </w:rPr>
              <w:t>以内时，需要同时选择这两种特征大气有害物质分别计算卫生防护距离初值。项目只涉及一种污染物，因此不进行等标排放量计算。因此选取TSP作为特征污染因子进行分析，当地年平均风速为1.</w:t>
            </w:r>
            <w:r>
              <w:rPr>
                <w:rFonts w:hint="eastAsia" w:ascii="Times New Roman" w:hAnsi="Times New Roman" w:cs="Times New Roman"/>
                <w:bCs/>
                <w:kern w:val="0"/>
                <w:sz w:val="21"/>
                <w:szCs w:val="21"/>
                <w:lang w:val="en-US" w:eastAsia="zh-CN" w:bidi="ar-SA"/>
              </w:rPr>
              <w:t>9</w:t>
            </w:r>
            <w:r>
              <w:rPr>
                <w:rFonts w:hint="eastAsia" w:ascii="Times New Roman" w:hAnsi="Times New Roman" w:eastAsia="宋体" w:cs="Times New Roman"/>
                <w:bCs/>
                <w:kern w:val="0"/>
                <w:sz w:val="21"/>
                <w:szCs w:val="21"/>
                <w:lang w:val="en-US" w:eastAsia="zh-CN" w:bidi="ar-SA"/>
              </w:rPr>
              <w:t>m/s，</w:t>
            </w:r>
            <w:r>
              <w:rPr>
                <w:rFonts w:hint="default" w:ascii="Times New Roman" w:hAnsi="Times New Roman" w:eastAsia="宋体" w:cs="Times New Roman"/>
                <w:bCs/>
                <w:kern w:val="0"/>
                <w:sz w:val="21"/>
                <w:szCs w:val="21"/>
                <w:lang w:val="en-US" w:eastAsia="zh-CN" w:bidi="ar-SA"/>
              </w:rPr>
              <w:t>本项目的卫生防护距离计算结</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果表</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4-</w:t>
            </w:r>
            <w:r>
              <w:rPr>
                <w:rFonts w:hint="eastAsia" w:ascii="Times New Roman" w:hAnsi="Times New Roman" w:cs="Times New Roman"/>
                <w:bCs/>
                <w:color w:val="000000" w:themeColor="text1"/>
                <w:kern w:val="0"/>
                <w:sz w:val="21"/>
                <w:szCs w:val="21"/>
                <w:lang w:val="en-US" w:eastAsia="zh-CN" w:bidi="ar-SA"/>
                <w14:textFill>
                  <w14:solidFill>
                    <w14:schemeClr w14:val="tx1"/>
                  </w14:solidFill>
                </w14:textFill>
              </w:rPr>
              <w:t>4</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及图4-1</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所示</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表</w:t>
            </w:r>
            <w:r>
              <w:rPr>
                <w:rFonts w:hint="eastAsia" w:ascii="Times New Roman" w:hAnsi="Times New Roman" w:cs="Times New Roman"/>
                <w:b/>
                <w:bCs/>
                <w:color w:val="000000" w:themeColor="text1"/>
                <w:szCs w:val="21"/>
                <w:lang w:val="en-US" w:eastAsia="zh-CN"/>
                <w14:textFill>
                  <w14:solidFill>
                    <w14:schemeClr w14:val="tx1"/>
                  </w14:solidFill>
                </w14:textFill>
              </w:rPr>
              <w:t>4-3</w:t>
            </w:r>
            <w:r>
              <w:rPr>
                <w:rFonts w:hint="default" w:ascii="Times New Roman" w:hAnsi="Times New Roman" w:cs="Times New Roman"/>
                <w:b/>
                <w:bCs/>
                <w:color w:val="000000" w:themeColor="text1"/>
                <w:szCs w:val="21"/>
                <w14:textFill>
                  <w14:solidFill>
                    <w14:schemeClr w14:val="tx1"/>
                  </w14:solidFill>
                </w14:textFill>
              </w:rPr>
              <w:t xml:space="preserve"> 卫生防护距离计算参数一览表</w:t>
            </w:r>
          </w:p>
          <w:tbl>
            <w:tblPr>
              <w:tblStyle w:val="23"/>
              <w:tblW w:w="8096"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751"/>
              <w:gridCol w:w="890"/>
              <w:gridCol w:w="940"/>
              <w:gridCol w:w="730"/>
              <w:gridCol w:w="720"/>
              <w:gridCol w:w="740"/>
              <w:gridCol w:w="610"/>
              <w:gridCol w:w="595"/>
              <w:gridCol w:w="707"/>
              <w:gridCol w:w="640"/>
              <w:gridCol w:w="77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751" w:type="dxa"/>
                  <w:vMerge w:val="restart"/>
                  <w:noWrap w:val="0"/>
                  <w:vAlign w:val="center"/>
                </w:tcPr>
                <w:p>
                  <w:pPr>
                    <w:pStyle w:val="82"/>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面源</w:t>
                  </w:r>
                </w:p>
              </w:tc>
              <w:tc>
                <w:tcPr>
                  <w:tcW w:w="890" w:type="dxa"/>
                  <w:vMerge w:val="restart"/>
                  <w:noWrap w:val="0"/>
                  <w:vAlign w:val="center"/>
                </w:tcPr>
                <w:p>
                  <w:pPr>
                    <w:pStyle w:val="82"/>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污染物</w:t>
                  </w:r>
                </w:p>
              </w:tc>
              <w:tc>
                <w:tcPr>
                  <w:tcW w:w="940" w:type="dxa"/>
                  <w:vMerge w:val="restart"/>
                  <w:noWrap w:val="0"/>
                  <w:vAlign w:val="center"/>
                </w:tcPr>
                <w:p>
                  <w:pPr>
                    <w:pStyle w:val="82"/>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无组织排放速率</w:t>
                  </w:r>
                </w:p>
                <w:p>
                  <w:pPr>
                    <w:pStyle w:val="82"/>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（kg/h）</w:t>
                  </w:r>
                </w:p>
              </w:tc>
              <w:tc>
                <w:tcPr>
                  <w:tcW w:w="730" w:type="dxa"/>
                  <w:vMerge w:val="restart"/>
                  <w:noWrap w:val="0"/>
                  <w:vAlign w:val="center"/>
                </w:tcPr>
                <w:p>
                  <w:pPr>
                    <w:pStyle w:val="82"/>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排放</w:t>
                  </w:r>
                </w:p>
                <w:p>
                  <w:pPr>
                    <w:pStyle w:val="82"/>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高度（m）</w:t>
                  </w:r>
                </w:p>
              </w:tc>
              <w:tc>
                <w:tcPr>
                  <w:tcW w:w="1460" w:type="dxa"/>
                  <w:gridSpan w:val="2"/>
                  <w:noWrap w:val="0"/>
                  <w:vAlign w:val="center"/>
                </w:tcPr>
                <w:p>
                  <w:pPr>
                    <w:pStyle w:val="82"/>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污染源</w:t>
                  </w:r>
                </w:p>
              </w:tc>
              <w:tc>
                <w:tcPr>
                  <w:tcW w:w="2552" w:type="dxa"/>
                  <w:gridSpan w:val="4"/>
                  <w:noWrap w:val="0"/>
                  <w:vAlign w:val="center"/>
                </w:tcPr>
                <w:p>
                  <w:pPr>
                    <w:pStyle w:val="82"/>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参数值</w:t>
                  </w:r>
                </w:p>
              </w:tc>
              <w:tc>
                <w:tcPr>
                  <w:tcW w:w="773" w:type="dxa"/>
                  <w:vMerge w:val="restart"/>
                  <w:noWrap w:val="0"/>
                  <w:vAlign w:val="center"/>
                </w:tcPr>
                <w:p>
                  <w:pPr>
                    <w:pStyle w:val="82"/>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标准值（mg/m</w:t>
                  </w:r>
                  <w:r>
                    <w:rPr>
                      <w:rFonts w:hint="default" w:ascii="Times New Roman" w:hAnsi="Times New Roman" w:cs="Times New Roman"/>
                      <w:color w:val="000000" w:themeColor="text1"/>
                      <w:sz w:val="21"/>
                      <w:szCs w:val="21"/>
                      <w:vertAlign w:val="superscript"/>
                      <w14:textFill>
                        <w14:solidFill>
                          <w14:schemeClr w14:val="tx1"/>
                        </w14:solidFill>
                      </w14:textFill>
                    </w:rPr>
                    <w:t>3</w:t>
                  </w:r>
                  <w:r>
                    <w:rPr>
                      <w:rFonts w:hint="default" w:ascii="Times New Roman" w:hAnsi="Times New Roman" w:cs="Times New Roman"/>
                      <w:color w:val="000000" w:themeColor="text1"/>
                      <w:sz w:val="21"/>
                      <w:szCs w:val="21"/>
                      <w14:textFill>
                        <w14:solidFill>
                          <w14:schemeClr w14:val="tx1"/>
                        </w14:solidFill>
                      </w14:textFill>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057" w:hRule="atLeast"/>
                <w:jc w:val="center"/>
              </w:trPr>
              <w:tc>
                <w:tcPr>
                  <w:tcW w:w="751" w:type="dxa"/>
                  <w:vMerge w:val="continue"/>
                  <w:noWrap w:val="0"/>
                  <w:vAlign w:val="center"/>
                </w:tcPr>
                <w:p>
                  <w:pPr>
                    <w:pStyle w:val="82"/>
                    <w:rPr>
                      <w:rFonts w:hint="default" w:ascii="Times New Roman" w:hAnsi="Times New Roman" w:cs="Times New Roman"/>
                      <w:color w:val="000000" w:themeColor="text1"/>
                      <w:sz w:val="21"/>
                      <w:szCs w:val="21"/>
                      <w14:textFill>
                        <w14:solidFill>
                          <w14:schemeClr w14:val="tx1"/>
                        </w14:solidFill>
                      </w14:textFill>
                    </w:rPr>
                  </w:pPr>
                </w:p>
              </w:tc>
              <w:tc>
                <w:tcPr>
                  <w:tcW w:w="890" w:type="dxa"/>
                  <w:vMerge w:val="continue"/>
                  <w:noWrap w:val="0"/>
                  <w:vAlign w:val="center"/>
                </w:tcPr>
                <w:p>
                  <w:pPr>
                    <w:pStyle w:val="82"/>
                    <w:rPr>
                      <w:rFonts w:hint="default" w:ascii="Times New Roman" w:hAnsi="Times New Roman" w:cs="Times New Roman"/>
                      <w:color w:val="000000" w:themeColor="text1"/>
                      <w:sz w:val="21"/>
                      <w:szCs w:val="21"/>
                      <w14:textFill>
                        <w14:solidFill>
                          <w14:schemeClr w14:val="tx1"/>
                        </w14:solidFill>
                      </w14:textFill>
                    </w:rPr>
                  </w:pPr>
                </w:p>
              </w:tc>
              <w:tc>
                <w:tcPr>
                  <w:tcW w:w="940" w:type="dxa"/>
                  <w:vMerge w:val="continue"/>
                  <w:noWrap w:val="0"/>
                  <w:vAlign w:val="center"/>
                </w:tcPr>
                <w:p>
                  <w:pPr>
                    <w:pStyle w:val="82"/>
                    <w:rPr>
                      <w:rFonts w:hint="default" w:ascii="Times New Roman" w:hAnsi="Times New Roman" w:cs="Times New Roman"/>
                      <w:color w:val="000000" w:themeColor="text1"/>
                      <w:sz w:val="21"/>
                      <w:szCs w:val="21"/>
                      <w14:textFill>
                        <w14:solidFill>
                          <w14:schemeClr w14:val="tx1"/>
                        </w14:solidFill>
                      </w14:textFill>
                    </w:rPr>
                  </w:pPr>
                </w:p>
              </w:tc>
              <w:tc>
                <w:tcPr>
                  <w:tcW w:w="730" w:type="dxa"/>
                  <w:vMerge w:val="continue"/>
                  <w:noWrap w:val="0"/>
                  <w:vAlign w:val="center"/>
                </w:tcPr>
                <w:p>
                  <w:pPr>
                    <w:pStyle w:val="82"/>
                    <w:rPr>
                      <w:rFonts w:hint="default" w:ascii="Times New Roman" w:hAnsi="Times New Roman" w:cs="Times New Roman"/>
                      <w:color w:val="000000" w:themeColor="text1"/>
                      <w:sz w:val="21"/>
                      <w:szCs w:val="21"/>
                      <w14:textFill>
                        <w14:solidFill>
                          <w14:schemeClr w14:val="tx1"/>
                        </w14:solidFill>
                      </w14:textFill>
                    </w:rPr>
                  </w:pPr>
                </w:p>
              </w:tc>
              <w:tc>
                <w:tcPr>
                  <w:tcW w:w="720" w:type="dxa"/>
                  <w:noWrap w:val="0"/>
                  <w:vAlign w:val="center"/>
                </w:tcPr>
                <w:p>
                  <w:pPr>
                    <w:pStyle w:val="82"/>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长度（m）</w:t>
                  </w:r>
                </w:p>
              </w:tc>
              <w:tc>
                <w:tcPr>
                  <w:tcW w:w="740" w:type="dxa"/>
                  <w:noWrap w:val="0"/>
                  <w:vAlign w:val="center"/>
                </w:tcPr>
                <w:p>
                  <w:pPr>
                    <w:pStyle w:val="82"/>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宽度</w:t>
                  </w:r>
                </w:p>
                <w:p>
                  <w:pPr>
                    <w:pStyle w:val="82"/>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（m）</w:t>
                  </w:r>
                </w:p>
              </w:tc>
              <w:tc>
                <w:tcPr>
                  <w:tcW w:w="610" w:type="dxa"/>
                  <w:noWrap w:val="0"/>
                  <w:vAlign w:val="center"/>
                </w:tcPr>
                <w:p>
                  <w:pPr>
                    <w:pStyle w:val="82"/>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A</w:t>
                  </w:r>
                </w:p>
              </w:tc>
              <w:tc>
                <w:tcPr>
                  <w:tcW w:w="595" w:type="dxa"/>
                  <w:noWrap w:val="0"/>
                  <w:vAlign w:val="center"/>
                </w:tcPr>
                <w:p>
                  <w:pPr>
                    <w:pStyle w:val="82"/>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B</w:t>
                  </w:r>
                </w:p>
              </w:tc>
              <w:tc>
                <w:tcPr>
                  <w:tcW w:w="707" w:type="dxa"/>
                  <w:noWrap w:val="0"/>
                  <w:vAlign w:val="center"/>
                </w:tcPr>
                <w:p>
                  <w:pPr>
                    <w:pStyle w:val="82"/>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C</w:t>
                  </w:r>
                </w:p>
              </w:tc>
              <w:tc>
                <w:tcPr>
                  <w:tcW w:w="640" w:type="dxa"/>
                  <w:noWrap w:val="0"/>
                  <w:vAlign w:val="center"/>
                </w:tcPr>
                <w:p>
                  <w:pPr>
                    <w:pStyle w:val="82"/>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D</w:t>
                  </w:r>
                </w:p>
              </w:tc>
              <w:tc>
                <w:tcPr>
                  <w:tcW w:w="773" w:type="dxa"/>
                  <w:vMerge w:val="continue"/>
                  <w:noWrap w:val="0"/>
                  <w:vAlign w:val="center"/>
                </w:tcPr>
                <w:p>
                  <w:pPr>
                    <w:pStyle w:val="82"/>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42" w:hRule="atLeast"/>
                <w:jc w:val="center"/>
              </w:trPr>
              <w:tc>
                <w:tcPr>
                  <w:tcW w:w="751" w:type="dxa"/>
                  <w:noWrap w:val="0"/>
                  <w:vAlign w:val="center"/>
                </w:tcPr>
                <w:p>
                  <w:pPr>
                    <w:pStyle w:val="82"/>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生产</w:t>
                  </w:r>
                  <w:r>
                    <w:rPr>
                      <w:rFonts w:hint="eastAsia" w:ascii="Times New Roman" w:hAnsi="Times New Roman" w:cs="Times New Roman"/>
                      <w:color w:val="000000" w:themeColor="text1"/>
                      <w:sz w:val="21"/>
                      <w:szCs w:val="21"/>
                      <w:lang w:val="en-US" w:eastAsia="zh-CN"/>
                      <w14:textFill>
                        <w14:solidFill>
                          <w14:schemeClr w14:val="tx1"/>
                        </w14:solidFill>
                      </w14:textFill>
                    </w:rPr>
                    <w:t>车间</w:t>
                  </w:r>
                </w:p>
              </w:tc>
              <w:tc>
                <w:tcPr>
                  <w:tcW w:w="890" w:type="dxa"/>
                  <w:noWrap w:val="0"/>
                  <w:vAlign w:val="center"/>
                </w:tcPr>
                <w:p>
                  <w:pPr>
                    <w:pStyle w:val="65"/>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颗粒物</w:t>
                  </w:r>
                </w:p>
              </w:tc>
              <w:tc>
                <w:tcPr>
                  <w:tcW w:w="940" w:type="dxa"/>
                  <w:noWrap w:val="0"/>
                  <w:vAlign w:val="center"/>
                </w:tcPr>
                <w:p>
                  <w:pPr>
                    <w:numPr>
                      <w:ilvl w:val="0"/>
                      <w:numId w:val="0"/>
                    </w:numPr>
                    <w:ind w:left="0" w:leftChars="0" w:firstLine="0" w:firstLineChars="0"/>
                    <w:contextualSpacing/>
                    <w:jc w:val="center"/>
                    <w:rPr>
                      <w:rFonts w:hint="default" w:ascii="Times New Roman" w:hAnsi="Times New Roman" w:eastAsia="宋体"/>
                      <w:smallCaps w:val="0"/>
                      <w:color w:val="000000" w:themeColor="text1"/>
                      <w:lang w:val="en-US" w:eastAsia="zh-CN" w:bidi="en-US"/>
                      <w14:textFill>
                        <w14:solidFill>
                          <w14:schemeClr w14:val="tx1"/>
                        </w14:solidFill>
                      </w14:textFill>
                    </w:rPr>
                  </w:pPr>
                  <w:r>
                    <w:rPr>
                      <w:rFonts w:hint="eastAsia" w:ascii="Times New Roman" w:hAnsi="Times New Roman" w:eastAsia="宋体" w:cs="Times New Roman"/>
                      <w:color w:val="000000" w:themeColor="text1"/>
                      <w:kern w:val="0"/>
                      <w:szCs w:val="21"/>
                      <w:lang w:val="en-US" w:eastAsia="zh-CN"/>
                      <w14:textFill>
                        <w14:solidFill>
                          <w14:schemeClr w14:val="tx1"/>
                        </w14:solidFill>
                      </w14:textFill>
                    </w:rPr>
                    <w:t>0.0</w:t>
                  </w:r>
                  <w:r>
                    <w:rPr>
                      <w:rFonts w:hint="eastAsia" w:cs="Times New Roman"/>
                      <w:color w:val="000000" w:themeColor="text1"/>
                      <w:kern w:val="0"/>
                      <w:szCs w:val="21"/>
                      <w:lang w:val="en-US" w:eastAsia="zh-CN"/>
                      <w14:textFill>
                        <w14:solidFill>
                          <w14:schemeClr w14:val="tx1"/>
                        </w14:solidFill>
                      </w14:textFill>
                    </w:rPr>
                    <w:t>98</w:t>
                  </w:r>
                </w:p>
              </w:tc>
              <w:tc>
                <w:tcPr>
                  <w:tcW w:w="730" w:type="dxa"/>
                  <w:noWrap w:val="0"/>
                  <w:vAlign w:val="center"/>
                </w:tcPr>
                <w:p>
                  <w:pPr>
                    <w:pStyle w:val="82"/>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w:t>
                  </w:r>
                </w:p>
              </w:tc>
              <w:tc>
                <w:tcPr>
                  <w:tcW w:w="720" w:type="dxa"/>
                  <w:noWrap w:val="0"/>
                  <w:vAlign w:val="center"/>
                </w:tcPr>
                <w:p>
                  <w:pPr>
                    <w:pStyle w:val="82"/>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100</w:t>
                  </w:r>
                </w:p>
              </w:tc>
              <w:tc>
                <w:tcPr>
                  <w:tcW w:w="740" w:type="dxa"/>
                  <w:noWrap w:val="0"/>
                  <w:vAlign w:val="center"/>
                </w:tcPr>
                <w:p>
                  <w:pPr>
                    <w:pStyle w:val="82"/>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50</w:t>
                  </w:r>
                </w:p>
              </w:tc>
              <w:tc>
                <w:tcPr>
                  <w:tcW w:w="610" w:type="dxa"/>
                  <w:noWrap w:val="0"/>
                  <w:vAlign w:val="center"/>
                </w:tcPr>
                <w:p>
                  <w:pPr>
                    <w:pStyle w:val="82"/>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w:t>
                  </w:r>
                  <w:r>
                    <w:rPr>
                      <w:rFonts w:hint="eastAsia"/>
                      <w:color w:val="000000" w:themeColor="text1"/>
                      <w:lang w:val="en-US" w:eastAsia="zh-CN"/>
                      <w14:textFill>
                        <w14:solidFill>
                          <w14:schemeClr w14:val="tx1"/>
                        </w14:solidFill>
                      </w14:textFill>
                    </w:rPr>
                    <w:t>0</w:t>
                  </w:r>
                  <w:r>
                    <w:rPr>
                      <w:rFonts w:hint="default"/>
                      <w:color w:val="000000" w:themeColor="text1"/>
                      <w14:textFill>
                        <w14:solidFill>
                          <w14:schemeClr w14:val="tx1"/>
                        </w14:solidFill>
                      </w14:textFill>
                    </w:rPr>
                    <w:t>0</w:t>
                  </w:r>
                </w:p>
              </w:tc>
              <w:tc>
                <w:tcPr>
                  <w:tcW w:w="595" w:type="dxa"/>
                  <w:noWrap w:val="0"/>
                  <w:vAlign w:val="center"/>
                </w:tcPr>
                <w:p>
                  <w:pPr>
                    <w:pStyle w:val="82"/>
                    <w:ind w:firstLine="0" w:firstLineChars="0"/>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0.0</w:t>
                  </w:r>
                  <w:r>
                    <w:rPr>
                      <w:rFonts w:hint="eastAsia" w:cs="Times New Roman"/>
                      <w:color w:val="000000" w:themeColor="text1"/>
                      <w:sz w:val="21"/>
                      <w:szCs w:val="21"/>
                      <w:lang w:val="en-US" w:eastAsia="zh-CN"/>
                      <w14:textFill>
                        <w14:solidFill>
                          <w14:schemeClr w14:val="tx1"/>
                        </w14:solidFill>
                      </w14:textFill>
                    </w:rPr>
                    <w:t>1</w:t>
                  </w:r>
                </w:p>
              </w:tc>
              <w:tc>
                <w:tcPr>
                  <w:tcW w:w="707" w:type="dxa"/>
                  <w:noWrap w:val="0"/>
                  <w:vAlign w:val="center"/>
                </w:tcPr>
                <w:p>
                  <w:pPr>
                    <w:pStyle w:val="82"/>
                    <w:ind w:firstLine="0" w:firstLineChars="0"/>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1.85</w:t>
                  </w:r>
                </w:p>
              </w:tc>
              <w:tc>
                <w:tcPr>
                  <w:tcW w:w="640" w:type="dxa"/>
                  <w:noWrap w:val="0"/>
                  <w:vAlign w:val="center"/>
                </w:tcPr>
                <w:p>
                  <w:pPr>
                    <w:pStyle w:val="82"/>
                    <w:ind w:firstLine="0" w:firstLineChars="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78</w:t>
                  </w:r>
                </w:p>
              </w:tc>
              <w:tc>
                <w:tcPr>
                  <w:tcW w:w="773" w:type="dxa"/>
                  <w:noWrap w:val="0"/>
                  <w:vAlign w:val="center"/>
                </w:tcPr>
                <w:p>
                  <w:pPr>
                    <w:pStyle w:val="82"/>
                    <w:ind w:firstLine="0" w:firstLineChars="0"/>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2</w:t>
                  </w:r>
                </w:p>
              </w:tc>
            </w:tr>
          </w:tbl>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表</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4-</w:t>
            </w:r>
            <w:r>
              <w:rPr>
                <w:rFonts w:hint="eastAsia" w:cs="Times New Roman"/>
                <w:b/>
                <w:bCs/>
                <w:color w:val="000000" w:themeColor="text1"/>
                <w:sz w:val="21"/>
                <w:szCs w:val="21"/>
                <w:lang w:val="en-US" w:eastAsia="zh-CN"/>
                <w14:textFill>
                  <w14:solidFill>
                    <w14:schemeClr w14:val="tx1"/>
                  </w14:solidFill>
                </w14:textFill>
              </w:rPr>
              <w:t>4</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卫生防护距离计算结果</w:t>
            </w:r>
          </w:p>
          <w:tbl>
            <w:tblPr>
              <w:tblStyle w:val="23"/>
              <w:tblW w:w="843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072"/>
              <w:gridCol w:w="1360"/>
              <w:gridCol w:w="1246"/>
              <w:gridCol w:w="1459"/>
              <w:gridCol w:w="1297"/>
              <w:gridCol w:w="11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834" w:type="dxa"/>
                  <w:noWrap w:val="0"/>
                  <w:vAlign w:val="center"/>
                </w:tcPr>
                <w:p>
                  <w:pPr>
                    <w:pStyle w:val="6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面源</w:t>
                  </w:r>
                </w:p>
                <w:p>
                  <w:pPr>
                    <w:pStyle w:val="6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编号</w:t>
                  </w:r>
                </w:p>
              </w:tc>
              <w:tc>
                <w:tcPr>
                  <w:tcW w:w="1072" w:type="dxa"/>
                  <w:noWrap w:val="0"/>
                  <w:vAlign w:val="center"/>
                </w:tcPr>
                <w:p>
                  <w:pPr>
                    <w:pStyle w:val="6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污染源</w:t>
                  </w:r>
                </w:p>
              </w:tc>
              <w:tc>
                <w:tcPr>
                  <w:tcW w:w="1360" w:type="dxa"/>
                  <w:noWrap w:val="0"/>
                  <w:vAlign w:val="center"/>
                </w:tcPr>
                <w:p>
                  <w:pPr>
                    <w:pStyle w:val="6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污染物名称</w:t>
                  </w:r>
                </w:p>
              </w:tc>
              <w:tc>
                <w:tcPr>
                  <w:tcW w:w="1246" w:type="dxa"/>
                  <w:noWrap w:val="0"/>
                  <w:vAlign w:val="center"/>
                </w:tcPr>
                <w:p>
                  <w:pPr>
                    <w:pStyle w:val="6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评价因子源强(kg/h)</w:t>
                  </w:r>
                </w:p>
              </w:tc>
              <w:tc>
                <w:tcPr>
                  <w:tcW w:w="1459" w:type="dxa"/>
                  <w:noWrap w:val="0"/>
                  <w:vAlign w:val="center"/>
                </w:tcPr>
                <w:p>
                  <w:pPr>
                    <w:pStyle w:val="6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生产单元占地面积(m</w:t>
                  </w:r>
                  <w:r>
                    <w:rPr>
                      <w:rFonts w:hint="default" w:ascii="Times New Roman" w:hAnsi="Times New Roman" w:cs="Times New Roman"/>
                      <w:color w:val="000000" w:themeColor="text1"/>
                      <w:sz w:val="21"/>
                      <w:szCs w:val="21"/>
                      <w:vertAlign w:val="superscript"/>
                      <w14:textFill>
                        <w14:solidFill>
                          <w14:schemeClr w14:val="tx1"/>
                        </w14:solidFill>
                      </w14:textFill>
                    </w:rPr>
                    <w:t>2)</w:t>
                  </w:r>
                </w:p>
              </w:tc>
              <w:tc>
                <w:tcPr>
                  <w:tcW w:w="1297" w:type="dxa"/>
                  <w:noWrap w:val="0"/>
                  <w:vAlign w:val="center"/>
                </w:tcPr>
                <w:p>
                  <w:pPr>
                    <w:pStyle w:val="6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卫生防护距离计算值(m)</w:t>
                  </w:r>
                </w:p>
              </w:tc>
              <w:tc>
                <w:tcPr>
                  <w:tcW w:w="1168" w:type="dxa"/>
                  <w:noWrap w:val="0"/>
                  <w:vAlign w:val="center"/>
                </w:tcPr>
                <w:p>
                  <w:pPr>
                    <w:pStyle w:val="6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卫生防护距离(m)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34" w:type="dxa"/>
                  <w:noWrap w:val="0"/>
                  <w:vAlign w:val="center"/>
                </w:tcPr>
                <w:p>
                  <w:pPr>
                    <w:pStyle w:val="6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w:t>
                  </w:r>
                </w:p>
              </w:tc>
              <w:tc>
                <w:tcPr>
                  <w:tcW w:w="1072" w:type="dxa"/>
                  <w:noWrap w:val="0"/>
                  <w:vAlign w:val="center"/>
                </w:tcPr>
                <w:p>
                  <w:pPr>
                    <w:pStyle w:val="65"/>
                    <w:jc w:val="center"/>
                    <w:rPr>
                      <w:rFonts w:hint="default" w:ascii="Times New Roman" w:hAnsi="Times New Roman" w:cs="Times New Roman"/>
                      <w:color w:val="000000" w:themeColor="text1"/>
                      <w:sz w:val="21"/>
                      <w:szCs w:val="21"/>
                      <w:lang w:val="zh-CN"/>
                      <w14:textFill>
                        <w14:solidFill>
                          <w14:schemeClr w14:val="tx1"/>
                        </w14:solidFill>
                      </w14:textFill>
                    </w:rPr>
                  </w:pPr>
                  <w:r>
                    <w:rPr>
                      <w:rFonts w:hint="default" w:ascii="Times New Roman" w:hAnsi="Times New Roman" w:cs="Times New Roman"/>
                      <w:color w:val="000000" w:themeColor="text1"/>
                      <w:sz w:val="21"/>
                      <w:szCs w:val="21"/>
                      <w:lang w:val="zh-CN"/>
                      <w14:textFill>
                        <w14:solidFill>
                          <w14:schemeClr w14:val="tx1"/>
                        </w14:solidFill>
                      </w14:textFill>
                    </w:rPr>
                    <w:t>生产</w:t>
                  </w:r>
                  <w:r>
                    <w:rPr>
                      <w:rFonts w:hint="eastAsia" w:ascii="Times New Roman" w:hAnsi="Times New Roman" w:cs="Times New Roman"/>
                      <w:color w:val="000000" w:themeColor="text1"/>
                      <w:sz w:val="21"/>
                      <w:szCs w:val="21"/>
                      <w:lang w:val="zh-CN"/>
                      <w14:textFill>
                        <w14:solidFill>
                          <w14:schemeClr w14:val="tx1"/>
                        </w14:solidFill>
                      </w14:textFill>
                    </w:rPr>
                    <w:t>车间</w:t>
                  </w:r>
                </w:p>
              </w:tc>
              <w:tc>
                <w:tcPr>
                  <w:tcW w:w="1360" w:type="dxa"/>
                  <w:noWrap w:val="0"/>
                  <w:vAlign w:val="center"/>
                </w:tcPr>
                <w:p>
                  <w:pPr>
                    <w:pStyle w:val="65"/>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TSP</w:t>
                  </w:r>
                </w:p>
              </w:tc>
              <w:tc>
                <w:tcPr>
                  <w:tcW w:w="1246" w:type="dxa"/>
                  <w:noWrap w:val="0"/>
                  <w:vAlign w:val="center"/>
                </w:tcPr>
                <w:p>
                  <w:pPr>
                    <w:pStyle w:val="67"/>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0.0</w:t>
                  </w:r>
                  <w:r>
                    <w:rPr>
                      <w:rFonts w:hint="eastAsia" w:cs="Times New Roman"/>
                      <w:color w:val="000000" w:themeColor="text1"/>
                      <w:sz w:val="21"/>
                      <w:szCs w:val="21"/>
                      <w:lang w:val="en-US" w:eastAsia="zh-CN"/>
                      <w14:textFill>
                        <w14:solidFill>
                          <w14:schemeClr w14:val="tx1"/>
                        </w14:solidFill>
                      </w14:textFill>
                    </w:rPr>
                    <w:t>98</w:t>
                  </w:r>
                </w:p>
              </w:tc>
              <w:tc>
                <w:tcPr>
                  <w:tcW w:w="1459" w:type="dxa"/>
                  <w:noWrap w:val="0"/>
                  <w:vAlign w:val="center"/>
                </w:tcPr>
                <w:p>
                  <w:pPr>
                    <w:pStyle w:val="65"/>
                    <w:jc w:val="center"/>
                    <w:rPr>
                      <w:rFonts w:hint="default" w:ascii="Times New Roman" w:hAnsi="Times New Roman" w:cs="Times New Roman"/>
                      <w:color w:val="000000" w:themeColor="text1"/>
                      <w:sz w:val="21"/>
                      <w:szCs w:val="21"/>
                      <w:lang w:val="en-US"/>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5000</w:t>
                  </w:r>
                </w:p>
              </w:tc>
              <w:tc>
                <w:tcPr>
                  <w:tcW w:w="1297" w:type="dxa"/>
                  <w:noWrap w:val="0"/>
                  <w:vAlign w:val="center"/>
                </w:tcPr>
                <w:p>
                  <w:pPr>
                    <w:pStyle w:val="65"/>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18.64</w:t>
                  </w:r>
                </w:p>
              </w:tc>
              <w:tc>
                <w:tcPr>
                  <w:tcW w:w="1168" w:type="dxa"/>
                  <w:noWrap w:val="0"/>
                  <w:vAlign w:val="center"/>
                </w:tcPr>
                <w:p>
                  <w:pPr>
                    <w:pStyle w:val="6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50</w:t>
                  </w:r>
                </w:p>
              </w:tc>
            </w:tr>
          </w:tbl>
          <w:p>
            <w:pPr>
              <w:pStyle w:val="9"/>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rightChars="0"/>
              <w:textAlignment w:val="auto"/>
              <w:rPr>
                <w:rFonts w:hint="eastAsia" w:ascii="Times New Roman" w:hAnsi="Times New Roman" w:cs="Times New Roman"/>
                <w:color w:val="000000"/>
                <w:sz w:val="21"/>
                <w:szCs w:val="21"/>
                <w:lang w:eastAsia="zh-CN"/>
              </w:rPr>
            </w:pPr>
            <w:r>
              <w:drawing>
                <wp:inline distT="0" distB="0" distL="114300" distR="114300">
                  <wp:extent cx="5045710" cy="1622425"/>
                  <wp:effectExtent l="0" t="0" r="13970" b="825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6"/>
                          <a:stretch>
                            <a:fillRect/>
                          </a:stretch>
                        </pic:blipFill>
                        <pic:spPr>
                          <a:xfrm>
                            <a:off x="0" y="0"/>
                            <a:ext cx="5045710" cy="16224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图4-1  项目卫生防护距离计算结果图</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根据计算结果可知，</w:t>
            </w:r>
            <w:r>
              <w:rPr>
                <w:rFonts w:hint="default" w:ascii="Times New Roman" w:hAnsi="Times New Roman" w:eastAsia="宋体" w:cs="Times New Roman"/>
                <w:bCs/>
                <w:kern w:val="0"/>
                <w:sz w:val="21"/>
                <w:szCs w:val="21"/>
                <w:lang w:val="en-US" w:eastAsia="zh-CN" w:bidi="ar-SA"/>
              </w:rPr>
              <w:t>本项目以生产</w:t>
            </w:r>
            <w:r>
              <w:rPr>
                <w:rFonts w:hint="eastAsia" w:ascii="Times New Roman" w:hAnsi="Times New Roman" w:eastAsia="宋体" w:cs="Times New Roman"/>
                <w:bCs/>
                <w:kern w:val="0"/>
                <w:sz w:val="21"/>
                <w:szCs w:val="21"/>
                <w:lang w:val="en-US" w:eastAsia="zh-CN" w:bidi="ar-SA"/>
              </w:rPr>
              <w:t>车间</w:t>
            </w:r>
            <w:r>
              <w:rPr>
                <w:rFonts w:hint="default" w:ascii="Times New Roman" w:hAnsi="Times New Roman" w:eastAsia="宋体" w:cs="Times New Roman"/>
                <w:bCs/>
                <w:kern w:val="0"/>
                <w:sz w:val="21"/>
                <w:szCs w:val="21"/>
                <w:lang w:val="en-US" w:eastAsia="zh-CN" w:bidi="ar-SA"/>
              </w:rPr>
              <w:t>为边界设置50m的卫生防护距离，本项目距生产厂房最近的敏感点为项目</w:t>
            </w:r>
            <w:r>
              <w:rPr>
                <w:rFonts w:hint="eastAsia" w:ascii="Times New Roman" w:hAnsi="Times New Roman" w:cs="Times New Roman"/>
                <w:bCs/>
                <w:kern w:val="0"/>
                <w:sz w:val="21"/>
                <w:szCs w:val="21"/>
                <w:lang w:val="en-US" w:eastAsia="zh-CN" w:bidi="ar-SA"/>
              </w:rPr>
              <w:t>东</w:t>
            </w:r>
            <w:r>
              <w:rPr>
                <w:rFonts w:hint="default" w:ascii="Times New Roman" w:hAnsi="Times New Roman" w:eastAsia="宋体" w:cs="Times New Roman"/>
                <w:bCs/>
                <w:kern w:val="0"/>
                <w:sz w:val="21"/>
                <w:szCs w:val="21"/>
                <w:lang w:val="en-US" w:eastAsia="zh-CN" w:bidi="ar-SA"/>
              </w:rPr>
              <w:t>面</w:t>
            </w:r>
            <w:r>
              <w:rPr>
                <w:rFonts w:hint="eastAsia" w:ascii="Times New Roman" w:hAnsi="Times New Roman" w:cs="Times New Roman"/>
                <w:bCs/>
                <w:kern w:val="0"/>
                <w:sz w:val="21"/>
                <w:szCs w:val="21"/>
                <w:lang w:val="en-US" w:eastAsia="zh-CN" w:bidi="ar-SA"/>
              </w:rPr>
              <w:t>57</w:t>
            </w:r>
            <w:r>
              <w:rPr>
                <w:rFonts w:hint="default" w:ascii="Times New Roman" w:hAnsi="Times New Roman" w:eastAsia="宋体" w:cs="Times New Roman"/>
                <w:bCs/>
                <w:kern w:val="0"/>
                <w:sz w:val="21"/>
                <w:szCs w:val="21"/>
                <w:lang w:val="en-US" w:eastAsia="zh-CN" w:bidi="ar-SA"/>
              </w:rPr>
              <w:t>m处</w:t>
            </w:r>
            <w:r>
              <w:rPr>
                <w:rFonts w:hint="eastAsia" w:ascii="Times New Roman" w:hAnsi="Times New Roman" w:cs="Times New Roman"/>
                <w:bCs/>
                <w:kern w:val="0"/>
                <w:sz w:val="21"/>
                <w:szCs w:val="21"/>
                <w:lang w:val="en-US" w:eastAsia="zh-CN" w:bidi="ar-SA"/>
              </w:rPr>
              <w:t>邹家山居民点</w:t>
            </w:r>
            <w:r>
              <w:rPr>
                <w:rFonts w:hint="default" w:ascii="Times New Roman" w:hAnsi="Times New Roman" w:eastAsia="宋体" w:cs="Times New Roman"/>
                <w:bCs/>
                <w:kern w:val="0"/>
                <w:sz w:val="21"/>
                <w:szCs w:val="21"/>
                <w:lang w:val="en-US" w:eastAsia="zh-CN" w:bidi="ar-SA"/>
              </w:rPr>
              <w:t>，不在卫生防护距离范围内，卫生防护距离范围内无其它敏感点，满足卫生防护距离要求。</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本次评价要求建设单位不得随便改变厂区内布局，粉尘无组织排放源布局应满足卫生防护距离的要求，保证项目在生产过程中不会对厂区周边居民造成影响。同时，本环评要求在卫生防护距离范围内不得新建居民住宅、学校、医院等环境敏感目标。</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snapToGrid w:val="0"/>
                <w:color w:val="000000"/>
                <w:spacing w:val="9"/>
                <w:kern w:val="0"/>
                <w:sz w:val="23"/>
                <w:szCs w:val="23"/>
                <w:lang w:val="en-US" w:eastAsia="zh-CN"/>
              </w:rPr>
            </w:pPr>
            <w:r>
              <w:rPr>
                <w:rFonts w:hint="default" w:ascii="Times New Roman" w:hAnsi="Times New Roman" w:eastAsia="宋体" w:cs="Times New Roman"/>
                <w:bCs/>
                <w:kern w:val="0"/>
                <w:sz w:val="21"/>
                <w:szCs w:val="21"/>
                <w:lang w:val="en-US" w:eastAsia="zh-CN" w:bidi="ar-SA"/>
              </w:rPr>
              <w:t>在采取上述措施后，粉尘对大气环境影响较小</w:t>
            </w:r>
            <w:r>
              <w:rPr>
                <w:rFonts w:hint="eastAsia" w:ascii="Times New Roman" w:hAnsi="Times New Roman" w:eastAsia="宋体" w:cs="Times New Roman"/>
                <w:bCs/>
                <w:kern w:val="0"/>
                <w:sz w:val="21"/>
                <w:szCs w:val="21"/>
                <w:lang w:val="en-US" w:eastAsia="zh-CN" w:bidi="ar-SA"/>
              </w:rPr>
              <w:t>。</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3、自行监测计划</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根据《排污单位自行监测技术指南总则》（HJ 819-2017），并结合项目运营期间污染物排放特点，制定本项目的污染源监测计划，建设单位需保证按监测计划实施。监测分析方法按照现行国家、部颁标准和有关规定执行，项目废气监测计划如下：</w:t>
            </w:r>
          </w:p>
          <w:p>
            <w:pPr>
              <w:keepNext w:val="0"/>
              <w:keepLines w:val="0"/>
              <w:pageBreakBefore w:val="0"/>
              <w:widowControl w:val="0"/>
              <w:kinsoku/>
              <w:wordWrap/>
              <w:overflowPunct/>
              <w:topLinePunct w:val="0"/>
              <w:autoSpaceDE/>
              <w:autoSpaceDN/>
              <w:bidi w:val="0"/>
              <w:jc w:val="center"/>
              <w:textAlignment w:val="auto"/>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表4-</w:t>
            </w:r>
            <w:r>
              <w:rPr>
                <w:rFonts w:hint="eastAsia" w:cs="Times New Roman"/>
                <w:b/>
                <w:bCs/>
                <w:sz w:val="21"/>
                <w:szCs w:val="21"/>
                <w:lang w:val="en-US" w:eastAsia="zh-CN"/>
              </w:rPr>
              <w:t>5</w:t>
            </w:r>
            <w:r>
              <w:rPr>
                <w:rFonts w:hint="default" w:ascii="Times New Roman" w:hAnsi="Times New Roman" w:eastAsia="宋体" w:cs="Times New Roman"/>
                <w:b/>
                <w:bCs/>
                <w:sz w:val="21"/>
                <w:szCs w:val="21"/>
                <w:lang w:val="en-US" w:eastAsia="zh-CN"/>
              </w:rPr>
              <w:t>废气监测计划一览表</w:t>
            </w:r>
          </w:p>
          <w:tbl>
            <w:tblPr>
              <w:tblStyle w:val="23"/>
              <w:tblW w:w="807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9"/>
              <w:gridCol w:w="924"/>
              <w:gridCol w:w="1052"/>
              <w:gridCol w:w="992"/>
              <w:gridCol w:w="1037"/>
              <w:gridCol w:w="2399"/>
              <w:gridCol w:w="10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589" w:type="dxa"/>
                  <w:tcBorders>
                    <w:tl2br w:val="nil"/>
                    <w:tr2bl w:val="nil"/>
                  </w:tcBorders>
                  <w:noWrap w:val="0"/>
                  <w:tcMar>
                    <w:top w:w="0" w:type="dxa"/>
                    <w:left w:w="28" w:type="dxa"/>
                    <w:bottom w:w="0" w:type="dxa"/>
                    <w:right w:w="28" w:type="dxa"/>
                  </w:tcMar>
                  <w:vAlign w:val="center"/>
                </w:tcPr>
                <w:p>
                  <w:pPr>
                    <w:pStyle w:val="30"/>
                    <w:keepNext w:val="0"/>
                    <w:keepLines w:val="0"/>
                    <w:pageBreakBefore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b/>
                      <w:bCs/>
                      <w:sz w:val="21"/>
                      <w:szCs w:val="21"/>
                      <w:lang w:eastAsia="zh-CN"/>
                    </w:rPr>
                  </w:pPr>
                  <w:r>
                    <w:rPr>
                      <w:rFonts w:hint="eastAsia" w:ascii="Times New Roman" w:hAnsi="Times New Roman" w:cs="Times New Roman"/>
                      <w:b/>
                      <w:bCs/>
                      <w:sz w:val="21"/>
                      <w:szCs w:val="21"/>
                      <w:lang w:eastAsia="zh-CN"/>
                    </w:rPr>
                    <w:t>序号</w:t>
                  </w:r>
                </w:p>
              </w:tc>
              <w:tc>
                <w:tcPr>
                  <w:tcW w:w="924" w:type="dxa"/>
                  <w:tcBorders>
                    <w:tl2br w:val="nil"/>
                    <w:tr2bl w:val="nil"/>
                  </w:tcBorders>
                  <w:noWrap w:val="0"/>
                  <w:tcMar>
                    <w:top w:w="0" w:type="dxa"/>
                    <w:left w:w="28" w:type="dxa"/>
                    <w:bottom w:w="0" w:type="dxa"/>
                    <w:right w:w="28" w:type="dxa"/>
                  </w:tcMar>
                  <w:vAlign w:val="center"/>
                </w:tcPr>
                <w:p>
                  <w:pPr>
                    <w:pStyle w:val="30"/>
                    <w:keepNext w:val="0"/>
                    <w:keepLines w:val="0"/>
                    <w:pageBreakBefore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rPr>
                    <w:t>监测</w:t>
                  </w:r>
                  <w:r>
                    <w:rPr>
                      <w:rFonts w:hint="eastAsia" w:ascii="Times New Roman" w:hAnsi="Times New Roman" w:cs="Times New Roman"/>
                      <w:b/>
                      <w:bCs/>
                      <w:sz w:val="21"/>
                      <w:szCs w:val="21"/>
                      <w:lang w:eastAsia="zh-CN"/>
                    </w:rPr>
                    <w:t>点位</w:t>
                  </w:r>
                </w:p>
              </w:tc>
              <w:tc>
                <w:tcPr>
                  <w:tcW w:w="1052" w:type="dxa"/>
                  <w:tcBorders>
                    <w:tl2br w:val="nil"/>
                    <w:tr2bl w:val="nil"/>
                  </w:tcBorders>
                  <w:noWrap w:val="0"/>
                  <w:tcMar>
                    <w:top w:w="0" w:type="dxa"/>
                    <w:left w:w="28" w:type="dxa"/>
                    <w:bottom w:w="0" w:type="dxa"/>
                    <w:right w:w="28" w:type="dxa"/>
                  </w:tcMar>
                  <w:vAlign w:val="center"/>
                </w:tcPr>
                <w:p>
                  <w:pPr>
                    <w:pStyle w:val="30"/>
                    <w:keepNext w:val="0"/>
                    <w:keepLines w:val="0"/>
                    <w:pageBreakBefore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监测项目</w:t>
                  </w:r>
                </w:p>
              </w:tc>
              <w:tc>
                <w:tcPr>
                  <w:tcW w:w="992" w:type="dxa"/>
                  <w:tcBorders>
                    <w:tl2br w:val="nil"/>
                    <w:tr2bl w:val="nil"/>
                  </w:tcBorders>
                  <w:noWrap w:val="0"/>
                  <w:tcMar>
                    <w:top w:w="0" w:type="dxa"/>
                    <w:left w:w="28" w:type="dxa"/>
                    <w:bottom w:w="0" w:type="dxa"/>
                    <w:right w:w="28" w:type="dxa"/>
                  </w:tcMar>
                  <w:vAlign w:val="center"/>
                </w:tcPr>
                <w:p>
                  <w:pPr>
                    <w:pStyle w:val="30"/>
                    <w:keepNext w:val="0"/>
                    <w:keepLines w:val="0"/>
                    <w:pageBreakBefore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监测频率</w:t>
                  </w:r>
                </w:p>
              </w:tc>
              <w:tc>
                <w:tcPr>
                  <w:tcW w:w="1037" w:type="dxa"/>
                  <w:tcBorders>
                    <w:tl2br w:val="nil"/>
                    <w:tr2bl w:val="nil"/>
                  </w:tcBorders>
                  <w:noWrap w:val="0"/>
                  <w:tcMar>
                    <w:top w:w="0" w:type="dxa"/>
                    <w:left w:w="28" w:type="dxa"/>
                    <w:bottom w:w="0" w:type="dxa"/>
                    <w:right w:w="28" w:type="dxa"/>
                  </w:tcMar>
                  <w:vAlign w:val="center"/>
                </w:tcPr>
                <w:p>
                  <w:pPr>
                    <w:pStyle w:val="30"/>
                    <w:keepNext w:val="0"/>
                    <w:keepLines w:val="0"/>
                    <w:pageBreakBefore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监测时间</w:t>
                  </w:r>
                </w:p>
              </w:tc>
              <w:tc>
                <w:tcPr>
                  <w:tcW w:w="2399" w:type="dxa"/>
                  <w:tcBorders>
                    <w:tl2br w:val="nil"/>
                    <w:tr2bl w:val="nil"/>
                  </w:tcBorders>
                  <w:noWrap w:val="0"/>
                  <w:tcMar>
                    <w:top w:w="0" w:type="dxa"/>
                    <w:left w:w="28" w:type="dxa"/>
                    <w:bottom w:w="0" w:type="dxa"/>
                    <w:right w:w="28" w:type="dxa"/>
                  </w:tcMar>
                  <w:vAlign w:val="center"/>
                </w:tcPr>
                <w:p>
                  <w:pPr>
                    <w:pStyle w:val="30"/>
                    <w:keepNext w:val="0"/>
                    <w:keepLines w:val="0"/>
                    <w:pageBreakBefore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实施机构</w:t>
                  </w:r>
                </w:p>
              </w:tc>
              <w:tc>
                <w:tcPr>
                  <w:tcW w:w="1083" w:type="dxa"/>
                  <w:tcBorders>
                    <w:tl2br w:val="nil"/>
                    <w:tr2bl w:val="nil"/>
                  </w:tcBorders>
                  <w:noWrap w:val="0"/>
                  <w:tcMar>
                    <w:top w:w="0" w:type="dxa"/>
                    <w:left w:w="28" w:type="dxa"/>
                    <w:bottom w:w="0" w:type="dxa"/>
                    <w:right w:w="28" w:type="dxa"/>
                  </w:tcMar>
                  <w:vAlign w:val="center"/>
                </w:tcPr>
                <w:p>
                  <w:pPr>
                    <w:pStyle w:val="30"/>
                    <w:keepNext w:val="0"/>
                    <w:keepLines w:val="0"/>
                    <w:pageBreakBefore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b/>
                      <w:bCs/>
                      <w:sz w:val="21"/>
                      <w:szCs w:val="21"/>
                      <w:lang w:eastAsia="zh-CN"/>
                    </w:rPr>
                  </w:pPr>
                  <w:r>
                    <w:rPr>
                      <w:rFonts w:hint="eastAsia" w:ascii="Times New Roman" w:hAnsi="Times New Roman" w:eastAsia="宋体" w:cs="Times New Roman"/>
                      <w:b/>
                      <w:bCs/>
                      <w:sz w:val="21"/>
                      <w:szCs w:val="21"/>
                      <w:lang w:eastAsia="zh-CN"/>
                    </w:rPr>
                    <w:t>监督机构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58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w:t>
                  </w:r>
                </w:p>
              </w:tc>
              <w:tc>
                <w:tcPr>
                  <w:tcW w:w="924" w:type="dxa"/>
                  <w:tcBorders>
                    <w:tl2br w:val="nil"/>
                    <w:tr2bl w:val="nil"/>
                  </w:tcBorders>
                  <w:noWrap w:val="0"/>
                  <w:tcMar>
                    <w:top w:w="0" w:type="dxa"/>
                    <w:left w:w="28" w:type="dxa"/>
                    <w:bottom w:w="0" w:type="dxa"/>
                    <w:right w:w="28" w:type="dxa"/>
                  </w:tcMar>
                  <w:vAlign w:val="center"/>
                </w:tcPr>
                <w:p>
                  <w:pPr>
                    <w:pStyle w:val="30"/>
                    <w:keepNext w:val="0"/>
                    <w:keepLines w:val="0"/>
                    <w:pageBreakBefore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厂界</w:t>
                  </w:r>
                </w:p>
              </w:tc>
              <w:tc>
                <w:tcPr>
                  <w:tcW w:w="1052" w:type="dxa"/>
                  <w:tcBorders>
                    <w:tl2br w:val="nil"/>
                    <w:tr2bl w:val="nil"/>
                  </w:tcBorders>
                  <w:noWrap w:val="0"/>
                  <w:tcMar>
                    <w:top w:w="0" w:type="dxa"/>
                    <w:left w:w="28" w:type="dxa"/>
                    <w:bottom w:w="0" w:type="dxa"/>
                    <w:right w:w="28" w:type="dxa"/>
                  </w:tcMar>
                  <w:vAlign w:val="center"/>
                </w:tcPr>
                <w:p>
                  <w:pPr>
                    <w:pStyle w:val="30"/>
                    <w:keepNext w:val="0"/>
                    <w:keepLines w:val="0"/>
                    <w:pageBreakBefore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颗粒物</w:t>
                  </w:r>
                </w:p>
              </w:tc>
              <w:tc>
                <w:tcPr>
                  <w:tcW w:w="992" w:type="dxa"/>
                  <w:tcBorders>
                    <w:tl2br w:val="nil"/>
                    <w:tr2bl w:val="nil"/>
                  </w:tcBorders>
                  <w:noWrap w:val="0"/>
                  <w:tcMar>
                    <w:top w:w="0" w:type="dxa"/>
                    <w:left w:w="28" w:type="dxa"/>
                    <w:bottom w:w="0" w:type="dxa"/>
                    <w:right w:w="28" w:type="dxa"/>
                  </w:tcMar>
                  <w:vAlign w:val="center"/>
                </w:tcPr>
                <w:p>
                  <w:pPr>
                    <w:pStyle w:val="30"/>
                    <w:keepNext w:val="0"/>
                    <w:keepLines w:val="0"/>
                    <w:pageBreakBefore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1次/</w:t>
                  </w:r>
                  <w:r>
                    <w:rPr>
                      <w:rFonts w:hint="eastAsia" w:ascii="Times New Roman" w:hAnsi="Times New Roman" w:cs="Times New Roman"/>
                      <w:sz w:val="21"/>
                      <w:szCs w:val="21"/>
                      <w:lang w:eastAsia="zh-CN"/>
                    </w:rPr>
                    <w:t>年</w:t>
                  </w:r>
                </w:p>
              </w:tc>
              <w:tc>
                <w:tcPr>
                  <w:tcW w:w="1037" w:type="dxa"/>
                  <w:tcBorders>
                    <w:tl2br w:val="nil"/>
                    <w:tr2bl w:val="nil"/>
                  </w:tcBorders>
                  <w:noWrap w:val="0"/>
                  <w:tcMar>
                    <w:top w:w="0" w:type="dxa"/>
                    <w:left w:w="28" w:type="dxa"/>
                    <w:bottom w:w="0" w:type="dxa"/>
                    <w:right w:w="28" w:type="dxa"/>
                  </w:tcMar>
                  <w:vAlign w:val="center"/>
                </w:tcPr>
                <w:p>
                  <w:pPr>
                    <w:pStyle w:val="30"/>
                    <w:keepNext w:val="0"/>
                    <w:keepLines w:val="0"/>
                    <w:pageBreakBefore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正常工况</w:t>
                  </w:r>
                </w:p>
              </w:tc>
              <w:tc>
                <w:tcPr>
                  <w:tcW w:w="2399" w:type="dxa"/>
                  <w:tcBorders>
                    <w:tl2br w:val="nil"/>
                    <w:tr2bl w:val="nil"/>
                  </w:tcBorders>
                  <w:noWrap w:val="0"/>
                  <w:tcMar>
                    <w:top w:w="0" w:type="dxa"/>
                    <w:left w:w="28" w:type="dxa"/>
                    <w:bottom w:w="0" w:type="dxa"/>
                    <w:right w:w="28" w:type="dxa"/>
                  </w:tcMar>
                  <w:vAlign w:val="center"/>
                </w:tcPr>
                <w:p>
                  <w:pPr>
                    <w:pStyle w:val="30"/>
                    <w:keepNext w:val="0"/>
                    <w:keepLines w:val="0"/>
                    <w:pageBreakBefore w:val="0"/>
                    <w:kinsoku/>
                    <w:wordWrap/>
                    <w:overflowPunct/>
                    <w:topLinePunct w:val="0"/>
                    <w:autoSpaceDE/>
                    <w:autoSpaceDN/>
                    <w:bidi w:val="0"/>
                    <w:adjustRightInd/>
                    <w:spacing w:line="240" w:lineRule="auto"/>
                    <w:jc w:val="center"/>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《大气污染物综合</w:t>
                  </w:r>
                </w:p>
                <w:p>
                  <w:pPr>
                    <w:pStyle w:val="30"/>
                    <w:keepNext w:val="0"/>
                    <w:keepLines w:val="0"/>
                    <w:pageBreakBefore w:val="0"/>
                    <w:kinsoku/>
                    <w:wordWrap/>
                    <w:overflowPunct/>
                    <w:topLinePunct w:val="0"/>
                    <w:autoSpaceDE/>
                    <w:autoSpaceDN/>
                    <w:bidi w:val="0"/>
                    <w:adjustRightInd/>
                    <w:spacing w:line="240" w:lineRule="auto"/>
                    <w:jc w:val="center"/>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排放标准》（GB16297-1996）</w:t>
                  </w:r>
                </w:p>
                <w:p>
                  <w:pPr>
                    <w:pStyle w:val="30"/>
                    <w:keepNext w:val="0"/>
                    <w:keepLines w:val="0"/>
                    <w:pageBreakBefore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z w:val="21"/>
                      <w:szCs w:val="21"/>
                    </w:rPr>
                  </w:pPr>
                  <w:r>
                    <w:rPr>
                      <w:rFonts w:hint="eastAsia" w:ascii="Times New Roman" w:hAnsi="Times New Roman" w:cs="Times New Roman"/>
                      <w:sz w:val="21"/>
                      <w:szCs w:val="21"/>
                      <w:lang w:eastAsia="zh-CN"/>
                    </w:rPr>
                    <w:t>表2中无组织排放限值要求</w:t>
                  </w:r>
                </w:p>
              </w:tc>
              <w:tc>
                <w:tcPr>
                  <w:tcW w:w="1083" w:type="dxa"/>
                  <w:tcBorders>
                    <w:tl2br w:val="nil"/>
                    <w:tr2bl w:val="nil"/>
                  </w:tcBorders>
                  <w:noWrap w:val="0"/>
                  <w:tcMar>
                    <w:top w:w="0" w:type="dxa"/>
                    <w:left w:w="28" w:type="dxa"/>
                    <w:bottom w:w="0" w:type="dxa"/>
                    <w:right w:w="28" w:type="dxa"/>
                  </w:tcMar>
                  <w:vAlign w:val="center"/>
                </w:tcPr>
                <w:p>
                  <w:pPr>
                    <w:pStyle w:val="30"/>
                    <w:keepNext w:val="0"/>
                    <w:keepLines w:val="0"/>
                    <w:pageBreakBefore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z w:val="21"/>
                      <w:szCs w:val="21"/>
                    </w:rPr>
                  </w:pPr>
                  <w:r>
                    <w:rPr>
                      <w:rFonts w:hint="eastAsia" w:ascii="Times New Roman" w:hAnsi="Times New Roman" w:cs="Times New Roman"/>
                      <w:sz w:val="21"/>
                      <w:szCs w:val="21"/>
                      <w:lang w:eastAsia="zh-CN"/>
                    </w:rPr>
                    <w:t>宜春市奉新生态环境局</w:t>
                  </w:r>
                </w:p>
              </w:tc>
            </w:tr>
          </w:tbl>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4.3、运营期大气环境影响</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1、废水污染源及源强分析</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项目废水主要包括员工生活污水、工艺废水、车辆冲洗废水、地面冲洗废水及暴雨天气下产生的初期雨水。</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（1）生产废水</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 xml:space="preserve">本项目生产废水包括工艺废水、车辆冲洗废水及地面冲洗废水。 </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①工艺废水</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项目生产工艺用水主要用于配料混料工序，废水产生工序主要为物料压滤脱水产生的压滤废水，废水产生量为</w:t>
            </w:r>
            <w:r>
              <w:rPr>
                <w:rFonts w:hint="eastAsia" w:ascii="Times New Roman" w:hAnsi="Times New Roman" w:cs="Times New Roman"/>
                <w:bCs/>
                <w:kern w:val="0"/>
                <w:sz w:val="21"/>
                <w:szCs w:val="21"/>
                <w:lang w:val="en-US" w:eastAsia="zh-CN" w:bidi="ar-SA"/>
              </w:rPr>
              <w:t>3.22</w:t>
            </w:r>
            <w:r>
              <w:rPr>
                <w:rFonts w:hint="eastAsia" w:ascii="Times New Roman" w:hAnsi="Times New Roman" w:eastAsia="宋体" w:cs="Times New Roman"/>
                <w:bCs/>
                <w:kern w:val="0"/>
                <w:sz w:val="21"/>
                <w:szCs w:val="21"/>
                <w:lang w:val="en-US" w:eastAsia="zh-CN" w:bidi="ar-SA"/>
              </w:rPr>
              <w:t>万t/a（</w:t>
            </w:r>
            <w:r>
              <w:rPr>
                <w:rFonts w:hint="eastAsia" w:ascii="Times New Roman" w:hAnsi="Times New Roman" w:cs="Times New Roman"/>
                <w:bCs/>
                <w:kern w:val="0"/>
                <w:sz w:val="21"/>
                <w:szCs w:val="21"/>
                <w:lang w:val="en-US" w:eastAsia="zh-CN" w:bidi="ar-SA"/>
              </w:rPr>
              <w:t>107.33</w:t>
            </w:r>
            <w:r>
              <w:rPr>
                <w:rFonts w:hint="eastAsia" w:ascii="Times New Roman" w:hAnsi="Times New Roman" w:eastAsia="宋体" w:cs="Times New Roman"/>
                <w:bCs/>
                <w:kern w:val="0"/>
                <w:sz w:val="21"/>
                <w:szCs w:val="21"/>
                <w:lang w:val="en-US" w:eastAsia="zh-CN" w:bidi="ar-SA"/>
              </w:rPr>
              <w:t>t/d），主要污染物为SS，经管道收集后流入三级沉淀池沉淀后回用于生产，不外排。</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②地面冲洗废水</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项目</w:t>
            </w:r>
            <w:r>
              <w:rPr>
                <w:rFonts w:hint="default" w:ascii="Times New Roman" w:hAnsi="Times New Roman" w:eastAsia="宋体" w:cs="Times New Roman"/>
                <w:bCs/>
                <w:kern w:val="0"/>
                <w:sz w:val="21"/>
                <w:szCs w:val="21"/>
                <w:lang w:val="en-US" w:eastAsia="zh-CN" w:bidi="ar-SA"/>
              </w:rPr>
              <w:t>运输道路面积约为</w:t>
            </w:r>
            <w:r>
              <w:rPr>
                <w:rFonts w:hint="eastAsia" w:ascii="Times New Roman" w:hAnsi="Times New Roman" w:eastAsia="宋体" w:cs="Times New Roman"/>
                <w:bCs/>
                <w:kern w:val="0"/>
                <w:sz w:val="21"/>
                <w:szCs w:val="21"/>
                <w:lang w:val="en-US" w:eastAsia="zh-CN" w:bidi="ar-SA"/>
              </w:rPr>
              <w:t>1</w:t>
            </w:r>
            <w:r>
              <w:rPr>
                <w:rFonts w:hint="default" w:ascii="Times New Roman" w:hAnsi="Times New Roman" w:eastAsia="宋体" w:cs="Times New Roman"/>
                <w:bCs/>
                <w:kern w:val="0"/>
                <w:sz w:val="21"/>
                <w:szCs w:val="21"/>
                <w:lang w:val="en-US" w:eastAsia="zh-CN" w:bidi="ar-SA"/>
              </w:rPr>
              <w:t>000m</w:t>
            </w:r>
            <w:r>
              <w:rPr>
                <w:rFonts w:hint="eastAsia" w:ascii="Times New Roman" w:hAnsi="Times New Roman" w:eastAsia="宋体" w:cs="Times New Roman"/>
                <w:bCs/>
                <w:kern w:val="0"/>
                <w:sz w:val="21"/>
                <w:szCs w:val="21"/>
                <w:vertAlign w:val="superscript"/>
                <w:lang w:val="en-US" w:eastAsia="zh-CN" w:bidi="ar-SA"/>
              </w:rPr>
              <w:t>2</w:t>
            </w:r>
            <w:r>
              <w:rPr>
                <w:rFonts w:hint="default" w:ascii="Times New Roman" w:hAnsi="Times New Roman" w:eastAsia="宋体" w:cs="Times New Roman"/>
                <w:bCs/>
                <w:kern w:val="0"/>
                <w:sz w:val="21"/>
                <w:szCs w:val="21"/>
                <w:lang w:val="en-US" w:eastAsia="zh-CN" w:bidi="ar-SA"/>
              </w:rPr>
              <w:t>，按平均2L/m</w:t>
            </w:r>
            <w:r>
              <w:rPr>
                <w:rFonts w:hint="default" w:ascii="Times New Roman" w:hAnsi="Times New Roman" w:eastAsia="宋体" w:cs="Times New Roman"/>
                <w:bCs/>
                <w:kern w:val="0"/>
                <w:sz w:val="21"/>
                <w:szCs w:val="21"/>
                <w:vertAlign w:val="superscript"/>
                <w:lang w:val="en-US" w:eastAsia="zh-CN" w:bidi="ar-SA"/>
              </w:rPr>
              <w:t>2</w:t>
            </w:r>
            <w:r>
              <w:rPr>
                <w:rFonts w:hint="default" w:ascii="Times New Roman" w:hAnsi="Times New Roman" w:eastAsia="宋体" w:cs="Times New Roman"/>
                <w:bCs/>
                <w:kern w:val="0"/>
                <w:sz w:val="21"/>
                <w:szCs w:val="21"/>
                <w:lang w:val="en-US" w:eastAsia="zh-CN" w:bidi="ar-SA"/>
              </w:rPr>
              <w:t>*次，本项目工作日为300天，则</w:t>
            </w:r>
            <w:r>
              <w:rPr>
                <w:rFonts w:hint="eastAsia" w:ascii="Times New Roman" w:hAnsi="Times New Roman" w:eastAsia="宋体" w:cs="Times New Roman"/>
                <w:bCs/>
                <w:kern w:val="0"/>
                <w:sz w:val="21"/>
                <w:szCs w:val="21"/>
                <w:lang w:val="en-US" w:eastAsia="zh-CN" w:bidi="ar-SA"/>
              </w:rPr>
              <w:t>地面冲洗</w:t>
            </w:r>
            <w:r>
              <w:rPr>
                <w:rFonts w:hint="default" w:ascii="Times New Roman" w:hAnsi="Times New Roman" w:eastAsia="宋体" w:cs="Times New Roman"/>
                <w:bCs/>
                <w:kern w:val="0"/>
                <w:sz w:val="21"/>
                <w:szCs w:val="21"/>
                <w:lang w:val="en-US" w:eastAsia="zh-CN" w:bidi="ar-SA"/>
              </w:rPr>
              <w:t>用水量约为</w:t>
            </w:r>
            <w:r>
              <w:rPr>
                <w:rFonts w:hint="eastAsia" w:ascii="Times New Roman" w:hAnsi="Times New Roman" w:eastAsia="宋体" w:cs="Times New Roman"/>
                <w:bCs/>
                <w:kern w:val="0"/>
                <w:sz w:val="21"/>
                <w:szCs w:val="21"/>
                <w:lang w:val="en-US" w:eastAsia="zh-CN" w:bidi="ar-SA"/>
              </w:rPr>
              <w:t>2</w:t>
            </w:r>
            <w:r>
              <w:rPr>
                <w:rFonts w:hint="default" w:ascii="Times New Roman" w:hAnsi="Times New Roman" w:eastAsia="宋体" w:cs="Times New Roman"/>
                <w:bCs/>
                <w:kern w:val="0"/>
                <w:sz w:val="21"/>
                <w:szCs w:val="21"/>
                <w:lang w:val="en-US" w:eastAsia="zh-CN" w:bidi="ar-SA"/>
              </w:rPr>
              <w:t>m</w:t>
            </w:r>
            <w:r>
              <w:rPr>
                <w:rFonts w:hint="default" w:ascii="Times New Roman" w:hAnsi="Times New Roman" w:eastAsia="宋体" w:cs="Times New Roman"/>
                <w:bCs/>
                <w:kern w:val="0"/>
                <w:sz w:val="21"/>
                <w:szCs w:val="21"/>
                <w:vertAlign w:val="superscript"/>
                <w:lang w:val="en-US" w:eastAsia="zh-CN" w:bidi="ar-SA"/>
              </w:rPr>
              <w:t>3</w:t>
            </w:r>
            <w:r>
              <w:rPr>
                <w:rFonts w:hint="default" w:ascii="Times New Roman" w:hAnsi="Times New Roman" w:eastAsia="宋体" w:cs="Times New Roman"/>
                <w:bCs/>
                <w:kern w:val="0"/>
                <w:sz w:val="21"/>
                <w:szCs w:val="21"/>
                <w:lang w:val="en-US" w:eastAsia="zh-CN" w:bidi="ar-SA"/>
              </w:rPr>
              <w:t>/d</w:t>
            </w:r>
            <w:r>
              <w:rPr>
                <w:rFonts w:hint="eastAsia" w:ascii="Times New Roman" w:hAnsi="Times New Roman" w:eastAsia="宋体" w:cs="Times New Roman"/>
                <w:bCs/>
                <w:kern w:val="0"/>
                <w:sz w:val="21"/>
                <w:szCs w:val="21"/>
                <w:lang w:val="en-US" w:eastAsia="zh-CN" w:bidi="ar-SA"/>
              </w:rPr>
              <w:t>（600</w:t>
            </w:r>
            <w:r>
              <w:rPr>
                <w:rFonts w:hint="default" w:ascii="Times New Roman" w:hAnsi="Times New Roman" w:eastAsia="宋体" w:cs="Times New Roman"/>
                <w:bCs/>
                <w:kern w:val="0"/>
                <w:sz w:val="21"/>
                <w:szCs w:val="21"/>
                <w:lang w:val="en-US" w:eastAsia="zh-CN" w:bidi="ar-SA"/>
              </w:rPr>
              <w:t>m</w:t>
            </w:r>
            <w:r>
              <w:rPr>
                <w:rFonts w:hint="default" w:ascii="Times New Roman" w:hAnsi="Times New Roman" w:eastAsia="宋体" w:cs="Times New Roman"/>
                <w:bCs/>
                <w:kern w:val="0"/>
                <w:sz w:val="21"/>
                <w:szCs w:val="21"/>
                <w:vertAlign w:val="superscript"/>
                <w:lang w:val="en-US" w:eastAsia="zh-CN" w:bidi="ar-SA"/>
              </w:rPr>
              <w:t>3</w:t>
            </w:r>
            <w:r>
              <w:rPr>
                <w:rFonts w:hint="default" w:ascii="Times New Roman" w:hAnsi="Times New Roman" w:eastAsia="宋体" w:cs="Times New Roman"/>
                <w:bCs/>
                <w:kern w:val="0"/>
                <w:sz w:val="21"/>
                <w:szCs w:val="21"/>
                <w:lang w:val="en-US" w:eastAsia="zh-CN" w:bidi="ar-SA"/>
              </w:rPr>
              <w:t>/a</w:t>
            </w:r>
            <w:r>
              <w:rPr>
                <w:rFonts w:hint="eastAsia" w:ascii="Times New Roman" w:hAnsi="Times New Roman" w:eastAsia="宋体" w:cs="Times New Roman"/>
                <w:bCs/>
                <w:kern w:val="0"/>
                <w:sz w:val="21"/>
                <w:szCs w:val="21"/>
                <w:lang w:val="en-US" w:eastAsia="zh-CN" w:bidi="ar-SA"/>
              </w:rPr>
              <w:t>）</w:t>
            </w:r>
            <w:r>
              <w:rPr>
                <w:rFonts w:hint="default" w:ascii="Times New Roman" w:hAnsi="Times New Roman" w:eastAsia="宋体" w:cs="Times New Roman"/>
                <w:bCs/>
                <w:kern w:val="0"/>
                <w:sz w:val="21"/>
                <w:szCs w:val="21"/>
                <w:lang w:val="en-US" w:eastAsia="zh-CN" w:bidi="ar-SA"/>
              </w:rPr>
              <w:t>，</w:t>
            </w:r>
            <w:r>
              <w:rPr>
                <w:rFonts w:hint="eastAsia" w:ascii="Times New Roman" w:hAnsi="Times New Roman" w:eastAsia="宋体" w:cs="Times New Roman"/>
                <w:bCs/>
                <w:kern w:val="0"/>
                <w:sz w:val="21"/>
                <w:szCs w:val="21"/>
                <w:lang w:val="en-US" w:eastAsia="zh-CN" w:bidi="ar-SA"/>
              </w:rPr>
              <w:t>损耗量按20%计，则地面冲洗废水产生量为1.6</w:t>
            </w:r>
            <w:r>
              <w:rPr>
                <w:rFonts w:hint="default" w:ascii="Times New Roman" w:hAnsi="Times New Roman" w:eastAsia="宋体" w:cs="Times New Roman"/>
                <w:bCs/>
                <w:kern w:val="0"/>
                <w:sz w:val="21"/>
                <w:szCs w:val="21"/>
                <w:lang w:val="en-US" w:eastAsia="zh-CN" w:bidi="ar-SA"/>
              </w:rPr>
              <w:t>m</w:t>
            </w:r>
            <w:r>
              <w:rPr>
                <w:rFonts w:hint="default" w:ascii="Times New Roman" w:hAnsi="Times New Roman" w:eastAsia="宋体" w:cs="Times New Roman"/>
                <w:bCs/>
                <w:kern w:val="0"/>
                <w:sz w:val="21"/>
                <w:szCs w:val="21"/>
                <w:vertAlign w:val="superscript"/>
                <w:lang w:val="en-US" w:eastAsia="zh-CN" w:bidi="ar-SA"/>
              </w:rPr>
              <w:t>3</w:t>
            </w:r>
            <w:r>
              <w:rPr>
                <w:rFonts w:hint="default" w:ascii="Times New Roman" w:hAnsi="Times New Roman" w:eastAsia="宋体" w:cs="Times New Roman"/>
                <w:bCs/>
                <w:kern w:val="0"/>
                <w:sz w:val="21"/>
                <w:szCs w:val="21"/>
                <w:lang w:val="en-US" w:eastAsia="zh-CN" w:bidi="ar-SA"/>
              </w:rPr>
              <w:t>/d</w:t>
            </w:r>
            <w:r>
              <w:rPr>
                <w:rFonts w:hint="eastAsia" w:ascii="Times New Roman" w:hAnsi="Times New Roman" w:eastAsia="宋体" w:cs="Times New Roman"/>
                <w:bCs/>
                <w:kern w:val="0"/>
                <w:sz w:val="21"/>
                <w:szCs w:val="21"/>
                <w:lang w:val="en-US" w:eastAsia="zh-CN" w:bidi="ar-SA"/>
              </w:rPr>
              <w:t>（480</w:t>
            </w:r>
            <w:r>
              <w:rPr>
                <w:rFonts w:hint="default" w:ascii="Times New Roman" w:hAnsi="Times New Roman" w:eastAsia="宋体" w:cs="Times New Roman"/>
                <w:bCs/>
                <w:kern w:val="0"/>
                <w:sz w:val="21"/>
                <w:szCs w:val="21"/>
                <w:lang w:val="en-US" w:eastAsia="zh-CN" w:bidi="ar-SA"/>
              </w:rPr>
              <w:t>m</w:t>
            </w:r>
            <w:r>
              <w:rPr>
                <w:rFonts w:hint="default" w:ascii="Times New Roman" w:hAnsi="Times New Roman" w:eastAsia="宋体" w:cs="Times New Roman"/>
                <w:bCs/>
                <w:kern w:val="0"/>
                <w:sz w:val="21"/>
                <w:szCs w:val="21"/>
                <w:vertAlign w:val="superscript"/>
                <w:lang w:val="en-US" w:eastAsia="zh-CN" w:bidi="ar-SA"/>
              </w:rPr>
              <w:t>3</w:t>
            </w:r>
            <w:r>
              <w:rPr>
                <w:rFonts w:hint="default" w:ascii="Times New Roman" w:hAnsi="Times New Roman" w:eastAsia="宋体" w:cs="Times New Roman"/>
                <w:bCs/>
                <w:kern w:val="0"/>
                <w:sz w:val="21"/>
                <w:szCs w:val="21"/>
                <w:lang w:val="en-US" w:eastAsia="zh-CN" w:bidi="ar-SA"/>
              </w:rPr>
              <w:t>/a</w:t>
            </w:r>
            <w:r>
              <w:rPr>
                <w:rFonts w:hint="eastAsia" w:ascii="Times New Roman" w:hAnsi="Times New Roman" w:eastAsia="宋体" w:cs="Times New Roman"/>
                <w:bCs/>
                <w:kern w:val="0"/>
                <w:sz w:val="21"/>
                <w:szCs w:val="21"/>
                <w:lang w:val="en-US" w:eastAsia="zh-CN" w:bidi="ar-SA"/>
              </w:rPr>
              <w:t>），主要污染物为SS，浓度约为1000mg/L，经厂区污水截排水沟收集后流入沉淀池循环使用，不外排。</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（2）生活污水</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项目劳动定员为30人；参考《江西省城市生活用水定额》（DB36/T419-2017），员工生活用水按100L/d·人计。则项目员工生活用水量为3t/d（900t/a），排放系数按用水量的0.8计，生活污水排放量为2.4t/d（720t/a）。根据类比调查，生活污水中主要污染物为CODcr：250mg/L、BOD5：120mg/L、SS：150mg/L、NH</w:t>
            </w:r>
            <w:r>
              <w:rPr>
                <w:rFonts w:hint="eastAsia" w:ascii="Times New Roman" w:hAnsi="Times New Roman" w:eastAsia="宋体" w:cs="Times New Roman"/>
                <w:bCs/>
                <w:kern w:val="0"/>
                <w:sz w:val="21"/>
                <w:szCs w:val="21"/>
                <w:vertAlign w:val="subscript"/>
                <w:lang w:val="en-US" w:eastAsia="zh-CN" w:bidi="ar-SA"/>
              </w:rPr>
              <w:t>3</w:t>
            </w:r>
            <w:r>
              <w:rPr>
                <w:rFonts w:hint="eastAsia" w:ascii="Times New Roman" w:hAnsi="Times New Roman" w:eastAsia="宋体" w:cs="Times New Roman"/>
                <w:bCs/>
                <w:kern w:val="0"/>
                <w:sz w:val="21"/>
                <w:szCs w:val="21"/>
                <w:lang w:val="en-US" w:eastAsia="zh-CN" w:bidi="ar-SA"/>
              </w:rPr>
              <w:t>-N：25mg/L。本项目生活污水拟采用化粪池处理后用于厂区周围林地浇灌，不外排</w:t>
            </w:r>
            <w:r>
              <w:rPr>
                <w:rFonts w:hint="eastAsia" w:ascii="Times New Roman" w:hAnsi="Times New Roman" w:cs="Times New Roman"/>
                <w:bCs/>
                <w:kern w:val="0"/>
                <w:sz w:val="21"/>
                <w:szCs w:val="21"/>
                <w:lang w:val="en-US" w:eastAsia="zh-CN" w:bidi="ar-SA"/>
              </w:rPr>
              <w:t>。</w:t>
            </w:r>
          </w:p>
          <w:p>
            <w:pPr>
              <w:keepNext w:val="0"/>
              <w:keepLines w:val="0"/>
              <w:pageBreakBefore w:val="0"/>
              <w:widowControl w:val="0"/>
              <w:kinsoku/>
              <w:wordWrap/>
              <w:overflowPunct/>
              <w:topLinePunct w:val="0"/>
              <w:autoSpaceDE/>
              <w:autoSpaceDN/>
              <w:bidi w:val="0"/>
              <w:jc w:val="center"/>
              <w:textAlignment w:val="auto"/>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表4-6 本项目生活废水处理情况表</w:t>
            </w:r>
          </w:p>
          <w:tbl>
            <w:tblPr>
              <w:tblStyle w:val="23"/>
              <w:tblW w:w="80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12"/>
              <w:gridCol w:w="682"/>
              <w:gridCol w:w="1167"/>
              <w:gridCol w:w="938"/>
              <w:gridCol w:w="1049"/>
              <w:gridCol w:w="955"/>
              <w:gridCol w:w="955"/>
              <w:gridCol w:w="1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jc w:val="center"/>
              </w:trPr>
              <w:tc>
                <w:tcPr>
                  <w:tcW w:w="17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sz w:val="18"/>
                      <w:szCs w:val="18"/>
                    </w:rPr>
                  </w:pPr>
                  <w:r>
                    <w:rPr>
                      <w:rFonts w:hint="eastAsia"/>
                      <w:sz w:val="18"/>
                      <w:szCs w:val="18"/>
                      <w:lang w:val="en-US" w:eastAsia="zh-CN"/>
                    </w:rPr>
                    <w:t>处理单元</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sz w:val="18"/>
                      <w:szCs w:val="18"/>
                    </w:rPr>
                  </w:pPr>
                  <w:r>
                    <w:rPr>
                      <w:rFonts w:hint="eastAsia"/>
                      <w:sz w:val="18"/>
                      <w:szCs w:val="18"/>
                      <w:lang w:val="en-US" w:eastAsia="zh-CN"/>
                    </w:rPr>
                    <w:t>项目</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sz w:val="18"/>
                      <w:szCs w:val="18"/>
                    </w:rPr>
                  </w:pPr>
                  <w:r>
                    <w:rPr>
                      <w:rFonts w:hint="default"/>
                      <w:sz w:val="18"/>
                      <w:szCs w:val="18"/>
                      <w:lang w:val="en-US" w:eastAsia="zh-CN"/>
                    </w:rPr>
                    <w:t>CODcr</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sz w:val="18"/>
                      <w:szCs w:val="18"/>
                    </w:rPr>
                  </w:pPr>
                  <w:r>
                    <w:rPr>
                      <w:rFonts w:hint="default"/>
                      <w:sz w:val="18"/>
                      <w:szCs w:val="18"/>
                      <w:lang w:val="en-US" w:eastAsia="zh-CN"/>
                    </w:rPr>
                    <w:t>BOD₅</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sz w:val="18"/>
                      <w:szCs w:val="18"/>
                    </w:rPr>
                  </w:pPr>
                  <w:r>
                    <w:rPr>
                      <w:rFonts w:hint="default"/>
                      <w:sz w:val="18"/>
                      <w:szCs w:val="18"/>
                      <w:lang w:val="en-US" w:eastAsia="zh-CN"/>
                    </w:rPr>
                    <w:t>SS</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sz w:val="18"/>
                      <w:szCs w:val="18"/>
                    </w:rPr>
                  </w:pPr>
                  <w:r>
                    <w:rPr>
                      <w:rFonts w:hint="default"/>
                      <w:sz w:val="18"/>
                      <w:szCs w:val="18"/>
                      <w:lang w:val="en-US" w:eastAsia="zh-CN"/>
                    </w:rPr>
                    <w:t>NH₃-N</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sz w:val="18"/>
                      <w:szCs w:val="18"/>
                    </w:rPr>
                  </w:pPr>
                  <w:r>
                    <w:rPr>
                      <w:rFonts w:hint="eastAsia"/>
                      <w:sz w:val="18"/>
                      <w:szCs w:val="18"/>
                      <w:lang w:val="en-US" w:eastAsia="zh-CN"/>
                    </w:rPr>
                    <w:t>排放去向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1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sz w:val="18"/>
                      <w:szCs w:val="18"/>
                    </w:rPr>
                  </w:pPr>
                  <w:r>
                    <w:rPr>
                      <w:rFonts w:hint="eastAsia"/>
                      <w:sz w:val="18"/>
                      <w:szCs w:val="18"/>
                      <w:lang w:val="en-US" w:eastAsia="zh-CN"/>
                    </w:rPr>
                    <w:t>生活废水预处理（720</w:t>
                  </w:r>
                  <w:r>
                    <w:rPr>
                      <w:rFonts w:hint="default"/>
                      <w:sz w:val="18"/>
                      <w:szCs w:val="18"/>
                      <w:lang w:val="en-US" w:eastAsia="zh-CN"/>
                    </w:rPr>
                    <w:t>t/a</w:t>
                  </w:r>
                  <w:r>
                    <w:rPr>
                      <w:rFonts w:hint="eastAsia"/>
                      <w:sz w:val="18"/>
                      <w:szCs w:val="18"/>
                      <w:lang w:val="en-US" w:eastAsia="zh-CN"/>
                    </w:rPr>
                    <w:t>）</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sz w:val="18"/>
                      <w:szCs w:val="18"/>
                    </w:rPr>
                  </w:pPr>
                  <w:r>
                    <w:rPr>
                      <w:rFonts w:hint="eastAsia"/>
                      <w:sz w:val="18"/>
                      <w:szCs w:val="18"/>
                      <w:lang w:val="en-US" w:eastAsia="zh-CN"/>
                    </w:rPr>
                    <w:t>化粪池</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sz w:val="18"/>
                      <w:szCs w:val="18"/>
                    </w:rPr>
                  </w:pPr>
                  <w:r>
                    <w:rPr>
                      <w:rFonts w:hint="eastAsia"/>
                      <w:sz w:val="18"/>
                      <w:szCs w:val="18"/>
                      <w:lang w:val="en-US" w:eastAsia="zh-CN"/>
                    </w:rPr>
                    <w:t>进水浓度</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sz w:val="18"/>
                      <w:szCs w:val="18"/>
                    </w:rPr>
                  </w:pPr>
                  <w:r>
                    <w:rPr>
                      <w:rFonts w:hint="default"/>
                      <w:sz w:val="18"/>
                      <w:szCs w:val="18"/>
                      <w:lang w:val="en-US" w:eastAsia="zh-CN"/>
                    </w:rPr>
                    <w:t>250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sz w:val="18"/>
                      <w:szCs w:val="18"/>
                    </w:rPr>
                  </w:pPr>
                  <w:r>
                    <w:rPr>
                      <w:rFonts w:hint="default"/>
                      <w:sz w:val="18"/>
                      <w:szCs w:val="18"/>
                      <w:lang w:val="en-US" w:eastAsia="zh-CN"/>
                    </w:rPr>
                    <w:t>120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sz w:val="18"/>
                      <w:szCs w:val="18"/>
                      <w:lang w:val="en-US"/>
                    </w:rPr>
                  </w:pPr>
                  <w:r>
                    <w:rPr>
                      <w:rFonts w:hint="eastAsia"/>
                      <w:sz w:val="18"/>
                      <w:szCs w:val="18"/>
                      <w:lang w:val="en-US" w:eastAsia="zh-CN"/>
                    </w:rPr>
                    <w:t>150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sz w:val="18"/>
                      <w:szCs w:val="18"/>
                    </w:rPr>
                  </w:pPr>
                  <w:r>
                    <w:rPr>
                      <w:rFonts w:hint="default"/>
                      <w:sz w:val="18"/>
                      <w:szCs w:val="18"/>
                      <w:lang w:val="en-US" w:eastAsia="zh-CN"/>
                    </w:rPr>
                    <w:t>25</w:t>
                  </w:r>
                </w:p>
              </w:tc>
              <w:tc>
                <w:tcPr>
                  <w:tcW w:w="1237" w:type="dxa"/>
                  <w:vMerge w:val="restart"/>
                  <w:tcBorders>
                    <w:top w:val="single" w:color="000000" w:sz="4" w:space="0"/>
                    <w:left w:val="single" w:color="000000" w:sz="4" w:space="0"/>
                    <w:right w:val="single" w:color="000000" w:sz="4" w:space="0"/>
                  </w:tcBorders>
                  <w:shd w:val="clear" w:color="auto" w:fill="auto"/>
                  <w:vAlign w:val="center"/>
                </w:tcPr>
                <w:p>
                  <w:pPr>
                    <w:bidi w:val="0"/>
                    <w:jc w:val="center"/>
                    <w:rPr>
                      <w:rFonts w:hint="default"/>
                      <w:sz w:val="18"/>
                      <w:szCs w:val="18"/>
                      <w:lang w:val="en-US"/>
                    </w:rPr>
                  </w:pPr>
                  <w:r>
                    <w:rPr>
                      <w:rFonts w:hint="eastAsia"/>
                      <w:sz w:val="18"/>
                      <w:szCs w:val="18"/>
                      <w:lang w:val="en-US" w:eastAsia="zh-CN"/>
                    </w:rPr>
                    <w:t>作为农肥用于周边林地灌溉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sz w:val="18"/>
                      <w:szCs w:val="18"/>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sz w:val="18"/>
                      <w:szCs w:val="18"/>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sz w:val="18"/>
                      <w:szCs w:val="18"/>
                    </w:rPr>
                  </w:pPr>
                  <w:r>
                    <w:rPr>
                      <w:rFonts w:hint="eastAsia"/>
                      <w:sz w:val="18"/>
                      <w:szCs w:val="18"/>
                      <w:lang w:val="en-US" w:eastAsia="zh-CN"/>
                    </w:rPr>
                    <w:t>处理效率</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sz w:val="18"/>
                      <w:szCs w:val="18"/>
                    </w:rPr>
                  </w:pPr>
                  <w:r>
                    <w:rPr>
                      <w:rFonts w:hint="default"/>
                      <w:sz w:val="18"/>
                      <w:szCs w:val="18"/>
                      <w:lang w:val="en-US" w:eastAsia="zh-CN"/>
                    </w:rPr>
                    <w:t>30%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sz w:val="18"/>
                      <w:szCs w:val="18"/>
                    </w:rPr>
                  </w:pPr>
                  <w:r>
                    <w:rPr>
                      <w:rFonts w:hint="default"/>
                      <w:sz w:val="18"/>
                      <w:szCs w:val="18"/>
                      <w:lang w:val="en-US" w:eastAsia="zh-CN"/>
                    </w:rPr>
                    <w:t>30%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sz w:val="18"/>
                      <w:szCs w:val="18"/>
                    </w:rPr>
                  </w:pPr>
                  <w:r>
                    <w:rPr>
                      <w:rFonts w:hint="default"/>
                      <w:sz w:val="18"/>
                      <w:szCs w:val="18"/>
                      <w:lang w:val="en-US" w:eastAsia="zh-CN"/>
                    </w:rPr>
                    <w:t>60%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sz w:val="18"/>
                      <w:szCs w:val="18"/>
                    </w:rPr>
                  </w:pPr>
                  <w:r>
                    <w:rPr>
                      <w:rFonts w:hint="default"/>
                      <w:sz w:val="18"/>
                      <w:szCs w:val="18"/>
                      <w:lang w:val="en-US" w:eastAsia="zh-CN"/>
                    </w:rPr>
                    <w:t>5%</w:t>
                  </w:r>
                </w:p>
              </w:tc>
              <w:tc>
                <w:tcPr>
                  <w:tcW w:w="1237" w:type="dxa"/>
                  <w:vMerge w:val="continue"/>
                  <w:tcBorders>
                    <w:left w:val="single" w:color="000000" w:sz="4" w:space="0"/>
                    <w:right w:val="single" w:color="000000" w:sz="4" w:space="0"/>
                  </w:tcBorders>
                  <w:shd w:val="clear" w:color="auto" w:fill="auto"/>
                  <w:vAlign w:val="center"/>
                </w:tcPr>
                <w:p>
                  <w:pPr>
                    <w:bidi w:val="0"/>
                    <w:jc w:val="center"/>
                    <w:rPr>
                      <w:rFonts w:hint="default"/>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sz w:val="18"/>
                      <w:szCs w:val="18"/>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sz w:val="18"/>
                      <w:szCs w:val="18"/>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sz w:val="18"/>
                      <w:szCs w:val="18"/>
                    </w:rPr>
                  </w:pPr>
                  <w:r>
                    <w:rPr>
                      <w:rFonts w:hint="eastAsia"/>
                      <w:sz w:val="18"/>
                      <w:szCs w:val="18"/>
                      <w:lang w:val="en-US" w:eastAsia="zh-CN"/>
                    </w:rPr>
                    <w:t>出水浓度</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sz w:val="18"/>
                      <w:szCs w:val="18"/>
                    </w:rPr>
                  </w:pPr>
                  <w:r>
                    <w:rPr>
                      <w:rFonts w:hint="default"/>
                      <w:sz w:val="18"/>
                      <w:szCs w:val="18"/>
                      <w:lang w:val="en-US" w:eastAsia="zh-CN"/>
                    </w:rPr>
                    <w:t>175</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sz w:val="18"/>
                      <w:szCs w:val="18"/>
                    </w:rPr>
                  </w:pPr>
                  <w:r>
                    <w:rPr>
                      <w:rFonts w:hint="default"/>
                      <w:sz w:val="18"/>
                      <w:szCs w:val="18"/>
                      <w:lang w:val="en-US" w:eastAsia="zh-CN"/>
                    </w:rPr>
                    <w:t>84</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sz w:val="18"/>
                      <w:szCs w:val="18"/>
                    </w:rPr>
                  </w:pPr>
                  <w:r>
                    <w:rPr>
                      <w:rFonts w:hint="eastAsia"/>
                      <w:sz w:val="18"/>
                      <w:szCs w:val="18"/>
                      <w:lang w:val="en-US" w:eastAsia="zh-CN"/>
                    </w:rPr>
                    <w:t>6</w:t>
                  </w:r>
                  <w:r>
                    <w:rPr>
                      <w:rFonts w:hint="default"/>
                      <w:sz w:val="18"/>
                      <w:szCs w:val="18"/>
                      <w:lang w:val="en-US" w:eastAsia="zh-CN"/>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sz w:val="18"/>
                      <w:szCs w:val="18"/>
                    </w:rPr>
                  </w:pPr>
                  <w:r>
                    <w:rPr>
                      <w:rFonts w:hint="default"/>
                      <w:sz w:val="18"/>
                      <w:szCs w:val="18"/>
                      <w:lang w:val="en-US" w:eastAsia="zh-CN"/>
                    </w:rPr>
                    <w:t>23.75</w:t>
                  </w:r>
                </w:p>
              </w:tc>
              <w:tc>
                <w:tcPr>
                  <w:tcW w:w="1237" w:type="dxa"/>
                  <w:vMerge w:val="continue"/>
                  <w:tcBorders>
                    <w:left w:val="single" w:color="000000" w:sz="4" w:space="0"/>
                    <w:right w:val="single" w:color="000000" w:sz="4" w:space="0"/>
                  </w:tcBorders>
                  <w:shd w:val="clear" w:color="auto" w:fill="auto"/>
                  <w:vAlign w:val="center"/>
                </w:tcPr>
                <w:p>
                  <w:pPr>
                    <w:bidi w:val="0"/>
                    <w:jc w:val="center"/>
                    <w:rPr>
                      <w:rFonts w:hint="default"/>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296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sz w:val="18"/>
                      <w:szCs w:val="18"/>
                    </w:rPr>
                  </w:pPr>
                  <w:r>
                    <w:rPr>
                      <w:rFonts w:hint="eastAsia"/>
                      <w:sz w:val="18"/>
                      <w:szCs w:val="18"/>
                      <w:lang w:val="en-US" w:eastAsia="zh-CN"/>
                    </w:rPr>
                    <w:t>出水浓度标准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sz w:val="18"/>
                      <w:szCs w:val="18"/>
                    </w:rPr>
                  </w:pPr>
                  <w:r>
                    <w:rPr>
                      <w:rFonts w:hint="default"/>
                      <w:sz w:val="18"/>
                      <w:szCs w:val="18"/>
                      <w:lang w:val="en-US" w:eastAsia="zh-CN"/>
                    </w:rPr>
                    <w:t>200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sz w:val="18"/>
                      <w:szCs w:val="18"/>
                    </w:rPr>
                  </w:pPr>
                  <w:r>
                    <w:rPr>
                      <w:rFonts w:hint="default"/>
                      <w:sz w:val="18"/>
                      <w:szCs w:val="18"/>
                      <w:lang w:val="en-US" w:eastAsia="zh-CN"/>
                    </w:rPr>
                    <w:t>100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sz w:val="18"/>
                      <w:szCs w:val="18"/>
                    </w:rPr>
                  </w:pPr>
                  <w:r>
                    <w:rPr>
                      <w:rFonts w:hint="default"/>
                      <w:sz w:val="18"/>
                      <w:szCs w:val="18"/>
                      <w:lang w:val="en-US" w:eastAsia="zh-CN"/>
                    </w:rPr>
                    <w:t>100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sz w:val="18"/>
                      <w:szCs w:val="18"/>
                    </w:rPr>
                  </w:pPr>
                  <w:r>
                    <w:rPr>
                      <w:rFonts w:hint="default"/>
                      <w:sz w:val="18"/>
                      <w:szCs w:val="18"/>
                      <w:lang w:val="en-US" w:eastAsia="zh-CN"/>
                    </w:rPr>
                    <w:t>/</w:t>
                  </w:r>
                </w:p>
              </w:tc>
              <w:tc>
                <w:tcPr>
                  <w:tcW w:w="1237" w:type="dxa"/>
                  <w:vMerge w:val="continue"/>
                  <w:tcBorders>
                    <w:left w:val="single" w:color="000000" w:sz="4" w:space="0"/>
                    <w:bottom w:val="single" w:color="000000" w:sz="4" w:space="0"/>
                    <w:right w:val="single" w:color="000000" w:sz="4" w:space="0"/>
                  </w:tcBorders>
                  <w:shd w:val="clear" w:color="auto" w:fill="auto"/>
                  <w:vAlign w:val="center"/>
                </w:tcPr>
                <w:p>
                  <w:pPr>
                    <w:bidi w:val="0"/>
                    <w:jc w:val="center"/>
                    <w:rPr>
                      <w:rFonts w:hint="default"/>
                      <w:sz w:val="18"/>
                      <w:szCs w:val="18"/>
                    </w:rPr>
                  </w:pPr>
                </w:p>
              </w:tc>
            </w:tr>
          </w:tbl>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w:t>
            </w:r>
            <w:r>
              <w:rPr>
                <w:rFonts w:hint="eastAsia" w:ascii="Times New Roman" w:hAnsi="Times New Roman" w:eastAsia="宋体" w:cs="Times New Roman"/>
                <w:bCs/>
                <w:kern w:val="0"/>
                <w:sz w:val="21"/>
                <w:szCs w:val="21"/>
                <w:lang w:val="en-US" w:eastAsia="zh-CN" w:bidi="ar-SA"/>
              </w:rPr>
              <w:t>3</w:t>
            </w:r>
            <w:r>
              <w:rPr>
                <w:rFonts w:hint="default" w:ascii="Times New Roman" w:hAnsi="Times New Roman" w:eastAsia="宋体" w:cs="Times New Roman"/>
                <w:bCs/>
                <w:kern w:val="0"/>
                <w:sz w:val="21"/>
                <w:szCs w:val="21"/>
                <w:lang w:val="en-US" w:eastAsia="zh-CN" w:bidi="ar-SA"/>
              </w:rPr>
              <w:t>）初期雨水</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项目全场采取雨污分流制，正常情况下雨水经场区内雨水沟渠排出场外，在暴雨情况下场区易形成地表径流，雨水可能携带污染物排出场外，建设单位拟收集处理初期雨水。鉴于暴雨为不确定性的一次污染源，本次评价仅针对其源强及治理措施进行分析，不计污染物产排情况。</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①最大降雨强度计算公式</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宋体" w:hAnsi="宋体" w:eastAsia="宋体" w:cs="宋体"/>
                <w:snapToGrid w:val="0"/>
                <w:color w:val="000000"/>
                <w:spacing w:val="9"/>
                <w:kern w:val="0"/>
                <w:sz w:val="23"/>
                <w:szCs w:val="23"/>
                <w:lang w:val="en-US" w:eastAsia="zh-CN" w:bidi="ar-SA"/>
              </w:rPr>
            </w:pPr>
            <w:r>
              <w:rPr>
                <w:rFonts w:hint="default" w:ascii="Times New Roman" w:hAnsi="Times New Roman" w:eastAsia="宋体" w:cs="Times New Roman"/>
                <w:bCs/>
                <w:kern w:val="0"/>
                <w:sz w:val="21"/>
                <w:szCs w:val="21"/>
                <w:lang w:val="en-US" w:eastAsia="zh-CN" w:bidi="ar-SA"/>
              </w:rPr>
              <w:t>根据室外排水设计手册、奉新县最大降雨强度、设计重现期、降雨历时的关系，确定最大降雨强度，具体如下：</w:t>
            </w:r>
          </w:p>
          <w:p>
            <w:pPr>
              <w:overflowPunct w:val="0"/>
              <w:topLinePunct/>
              <w:adjustRightInd w:val="0"/>
              <w:snapToGrid w:val="0"/>
              <w:spacing w:line="360" w:lineRule="auto"/>
              <w:ind w:firstLine="480"/>
              <w:jc w:val="center"/>
              <w:rPr>
                <w:rFonts w:hint="default" w:ascii="Times New Roman" w:hAnsi="Times New Roman" w:cs="Times New Roman"/>
                <w:sz w:val="21"/>
                <w:szCs w:val="21"/>
              </w:rPr>
            </w:pPr>
            <w:r>
              <w:rPr>
                <w:color w:val="000000"/>
                <w:position w:val="-30"/>
                <w:sz w:val="24"/>
              </w:rPr>
              <w:object>
                <v:shape id="_x0000_i1025" o:spt="75" type="#_x0000_t75" style="height:41.7pt;width:130.4pt;" o:ole="t" filled="f" o:preferrelative="t" stroked="f" coordsize="21600,21600">
                  <v:path/>
                  <v:fill on="f" focussize="0,0"/>
                  <v:stroke on="f"/>
                  <v:imagedata r:id="rId18" o:title=""/>
                  <o:lock v:ext="edit" aspectratio="t"/>
                  <w10:wrap type="none"/>
                  <w10:anchorlock/>
                </v:shape>
                <o:OLEObject Type="Embed" ProgID="Equation.3" ShapeID="_x0000_i1025" DrawAspect="Content" ObjectID="_1468075725" r:id="rId17">
                  <o:LockedField>false</o:LockedField>
                </o:OLEObject>
              </w:objec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式中：q——设计降雨强度，L/s·10000m</w:t>
            </w:r>
            <w:r>
              <w:rPr>
                <w:rFonts w:hint="default" w:ascii="Times New Roman" w:hAnsi="Times New Roman" w:eastAsia="宋体" w:cs="Times New Roman"/>
                <w:bCs/>
                <w:kern w:val="0"/>
                <w:sz w:val="21"/>
                <w:szCs w:val="21"/>
                <w:vertAlign w:val="superscript"/>
                <w:lang w:val="en-US" w:eastAsia="zh-CN" w:bidi="ar-SA"/>
              </w:rPr>
              <w:t>2</w:t>
            </w:r>
            <w:r>
              <w:rPr>
                <w:rFonts w:hint="default" w:ascii="Times New Roman" w:hAnsi="Times New Roman" w:eastAsia="宋体" w:cs="Times New Roman"/>
                <w:bCs/>
                <w:kern w:val="0"/>
                <w:sz w:val="21"/>
                <w:szCs w:val="21"/>
                <w:lang w:val="en-US" w:eastAsia="zh-CN" w:bidi="ar-SA"/>
              </w:rPr>
              <w:t>；</w:t>
            </w:r>
          </w:p>
          <w:p>
            <w:pPr>
              <w:pStyle w:val="55"/>
              <w:keepNext w:val="0"/>
              <w:keepLines w:val="0"/>
              <w:pageBreakBefore w:val="0"/>
              <w:widowControl w:val="0"/>
              <w:kinsoku/>
              <w:wordWrap/>
              <w:overflowPunct/>
              <w:topLinePunct w:val="0"/>
              <w:autoSpaceDE/>
              <w:autoSpaceDN/>
              <w:bidi w:val="0"/>
              <w:spacing w:line="360" w:lineRule="auto"/>
              <w:ind w:firstLine="1050" w:firstLineChars="5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P——设计重现期，a；</w:t>
            </w:r>
          </w:p>
          <w:p>
            <w:pPr>
              <w:pStyle w:val="55"/>
              <w:keepNext w:val="0"/>
              <w:keepLines w:val="0"/>
              <w:pageBreakBefore w:val="0"/>
              <w:widowControl w:val="0"/>
              <w:kinsoku/>
              <w:wordWrap/>
              <w:overflowPunct/>
              <w:topLinePunct w:val="0"/>
              <w:autoSpaceDE/>
              <w:autoSpaceDN/>
              <w:bidi w:val="0"/>
              <w:spacing w:line="360" w:lineRule="auto"/>
              <w:ind w:firstLine="1050" w:firstLineChars="5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t——降雨历时，min。</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室外地面降雨历时一般取10~20min</w:t>
            </w:r>
            <w:r>
              <w:rPr>
                <w:rFonts w:hint="eastAsia" w:ascii="Times New Roman" w:hAnsi="Times New Roman" w:eastAsia="宋体" w:cs="Times New Roman"/>
                <w:bCs/>
                <w:kern w:val="0"/>
                <w:sz w:val="21"/>
                <w:szCs w:val="21"/>
                <w:lang w:val="en-US" w:eastAsia="zh-CN" w:bidi="ar-SA"/>
              </w:rPr>
              <w:t>，</w:t>
            </w:r>
            <w:r>
              <w:rPr>
                <w:rFonts w:hint="default" w:ascii="Times New Roman" w:hAnsi="Times New Roman" w:eastAsia="宋体" w:cs="Times New Roman"/>
                <w:bCs/>
                <w:kern w:val="0"/>
                <w:sz w:val="21"/>
                <w:szCs w:val="21"/>
                <w:lang w:val="en-US" w:eastAsia="zh-CN" w:bidi="ar-SA"/>
              </w:rPr>
              <w:t>t取15min；P取1a。</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根据上述公式，计算得出q=286.89L/s·ha。</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cs="Times New Roman"/>
                <w:sz w:val="21"/>
                <w:szCs w:val="21"/>
              </w:rPr>
            </w:pPr>
            <w:r>
              <w:rPr>
                <w:rFonts w:hint="default" w:ascii="Times New Roman" w:hAnsi="Times New Roman" w:eastAsia="宋体" w:cs="Times New Roman"/>
                <w:bCs/>
                <w:kern w:val="0"/>
                <w:sz w:val="21"/>
                <w:szCs w:val="21"/>
                <w:lang w:val="en-US" w:eastAsia="zh-CN" w:bidi="ar-SA"/>
              </w:rPr>
              <w:t>②雨水最大径流量的计算公式</w:t>
            </w:r>
          </w:p>
          <w:p>
            <w:pPr>
              <w:overflowPunct w:val="0"/>
              <w:topLinePunct/>
              <w:adjustRightInd w:val="0"/>
              <w:snapToGrid w:val="0"/>
              <w:spacing w:line="360" w:lineRule="auto"/>
              <w:ind w:firstLine="480"/>
              <w:jc w:val="center"/>
              <w:rPr>
                <w:rFonts w:hint="default" w:ascii="Times New Roman" w:hAnsi="Times New Roman" w:cs="Times New Roman"/>
                <w:sz w:val="21"/>
                <w:szCs w:val="21"/>
              </w:rPr>
            </w:pPr>
            <w:r>
              <w:rPr>
                <w:rFonts w:hint="default" w:ascii="Times New Roman" w:hAnsi="Times New Roman" w:cs="Times New Roman"/>
                <w:sz w:val="21"/>
                <w:szCs w:val="21"/>
              </w:rPr>
              <w:t>Q=Ψ·q·F</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式中：Q—雨水设计流量（L/S）；</w:t>
            </w:r>
          </w:p>
          <w:p>
            <w:pPr>
              <w:pStyle w:val="55"/>
              <w:keepNext w:val="0"/>
              <w:keepLines w:val="0"/>
              <w:pageBreakBefore w:val="0"/>
              <w:widowControl w:val="0"/>
              <w:kinsoku/>
              <w:wordWrap/>
              <w:overflowPunct/>
              <w:topLinePunct w:val="0"/>
              <w:autoSpaceDE/>
              <w:autoSpaceDN/>
              <w:bidi w:val="0"/>
              <w:spacing w:line="360" w:lineRule="auto"/>
              <w:ind w:firstLine="1050" w:firstLineChars="5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 xml:space="preserve">q—设计暴雨强度（L/s·ha）； </w:t>
            </w:r>
          </w:p>
          <w:p>
            <w:pPr>
              <w:pStyle w:val="55"/>
              <w:keepNext w:val="0"/>
              <w:keepLines w:val="0"/>
              <w:pageBreakBefore w:val="0"/>
              <w:widowControl w:val="0"/>
              <w:kinsoku/>
              <w:wordWrap/>
              <w:overflowPunct/>
              <w:topLinePunct w:val="0"/>
              <w:autoSpaceDE/>
              <w:autoSpaceDN/>
              <w:bidi w:val="0"/>
              <w:spacing w:line="360" w:lineRule="auto"/>
              <w:ind w:firstLine="1050" w:firstLineChars="500"/>
              <w:jc w:val="left"/>
              <w:textAlignment w:val="auto"/>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lang w:val="en-US" w:eastAsia="zh-CN" w:bidi="ar-SA"/>
              </w:rPr>
              <w:t>Ψ—径流系数，取0.4；</w:t>
            </w:r>
          </w:p>
          <w:p>
            <w:pPr>
              <w:pStyle w:val="55"/>
              <w:keepNext w:val="0"/>
              <w:keepLines w:val="0"/>
              <w:pageBreakBefore w:val="0"/>
              <w:widowControl w:val="0"/>
              <w:kinsoku/>
              <w:wordWrap/>
              <w:overflowPunct/>
              <w:topLinePunct w:val="0"/>
              <w:autoSpaceDE/>
              <w:autoSpaceDN/>
              <w:bidi w:val="0"/>
              <w:spacing w:line="360" w:lineRule="auto"/>
              <w:ind w:firstLine="840" w:firstLineChars="400"/>
              <w:jc w:val="left"/>
              <w:textAlignment w:val="auto"/>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F—汇水面积（公顷），包括生产区和生活区道路总的汇水面积，取</w:t>
            </w:r>
            <w:r>
              <w:rPr>
                <w:rFonts w:hint="eastAsia" w:ascii="Times New Roman" w:hAnsi="Times New Roman" w:cs="Times New Roman"/>
                <w:bCs/>
                <w:color w:val="000000" w:themeColor="text1"/>
                <w:kern w:val="0"/>
                <w:sz w:val="21"/>
                <w:szCs w:val="21"/>
                <w:lang w:val="en-US" w:eastAsia="zh-CN" w:bidi="ar-SA"/>
                <w14:textFill>
                  <w14:solidFill>
                    <w14:schemeClr w14:val="tx1"/>
                  </w14:solidFill>
                </w14:textFill>
              </w:rPr>
              <w:t>9200</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m²</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根据上述公式计算，可得出本项目建成后，遇到暴雨整个场区的生产、生活区域的最大雨水流量Q=ΨqF=0.4×286.89×</w:t>
            </w:r>
            <w:r>
              <w:rPr>
                <w:rFonts w:hint="eastAsia" w:ascii="Times New Roman" w:hAnsi="Times New Roman" w:cs="Times New Roman"/>
                <w:bCs/>
                <w:color w:val="000000" w:themeColor="text1"/>
                <w:kern w:val="0"/>
                <w:sz w:val="21"/>
                <w:szCs w:val="21"/>
                <w:lang w:val="en-US" w:eastAsia="zh-CN" w:bidi="ar-SA"/>
                <w14:textFill>
                  <w14:solidFill>
                    <w14:schemeClr w14:val="tx1"/>
                  </w14:solidFill>
                </w14:textFill>
              </w:rPr>
              <w:t>0.92</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w:t>
            </w:r>
            <w:r>
              <w:rPr>
                <w:rFonts w:hint="eastAsia" w:ascii="Times New Roman" w:hAnsi="Times New Roman" w:cs="Times New Roman"/>
                <w:bCs/>
                <w:color w:val="000000" w:themeColor="text1"/>
                <w:kern w:val="0"/>
                <w:sz w:val="21"/>
                <w:szCs w:val="21"/>
                <w:lang w:val="en-US" w:eastAsia="zh-CN" w:bidi="ar-SA"/>
                <w14:textFill>
                  <w14:solidFill>
                    <w14:schemeClr w14:val="tx1"/>
                  </w14:solidFill>
                </w14:textFill>
              </w:rPr>
              <w:t>105.58</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L/s。初期雨水历时按15min 计算，则遇暴雨本项目初期雨水最大径流量约为 Q=</w:t>
            </w:r>
            <w:r>
              <w:rPr>
                <w:rFonts w:hint="eastAsia" w:ascii="Times New Roman" w:hAnsi="Times New Roman" w:cs="Times New Roman"/>
                <w:bCs/>
                <w:color w:val="000000" w:themeColor="text1"/>
                <w:kern w:val="0"/>
                <w:sz w:val="21"/>
                <w:szCs w:val="21"/>
                <w:lang w:val="en-US" w:eastAsia="zh-CN" w:bidi="ar-SA"/>
                <w14:textFill>
                  <w14:solidFill>
                    <w14:schemeClr w14:val="tx1"/>
                  </w14:solidFill>
                </w14:textFill>
              </w:rPr>
              <w:t>105.58</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×15×60/1000=</w:t>
            </w:r>
            <w:r>
              <w:rPr>
                <w:rFonts w:hint="eastAsia" w:ascii="Times New Roman" w:hAnsi="Times New Roman" w:cs="Times New Roman"/>
                <w:bCs/>
                <w:color w:val="000000" w:themeColor="text1"/>
                <w:kern w:val="0"/>
                <w:sz w:val="21"/>
                <w:szCs w:val="21"/>
                <w:lang w:val="en-US" w:eastAsia="zh-CN" w:bidi="ar-SA"/>
                <w14:textFill>
                  <w14:solidFill>
                    <w14:schemeClr w14:val="tx1"/>
                  </w14:solidFill>
                </w14:textFill>
              </w:rPr>
              <w:t>95.022</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m</w:t>
            </w:r>
            <w:r>
              <w:rPr>
                <w:rFonts w:hint="default" w:ascii="Times New Roman" w:hAnsi="Times New Roman" w:eastAsia="宋体" w:cs="Times New Roman"/>
                <w:bCs/>
                <w:color w:val="000000" w:themeColor="text1"/>
                <w:kern w:val="0"/>
                <w:sz w:val="21"/>
                <w:szCs w:val="21"/>
                <w:vertAlign w:val="superscript"/>
                <w:lang w:val="en-US" w:eastAsia="zh-CN" w:bidi="ar-SA"/>
                <w14:textFill>
                  <w14:solidFill>
                    <w14:schemeClr w14:val="tx1"/>
                  </w14:solidFill>
                </w14:textFill>
              </w:rPr>
              <w:t>3</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/次。</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snapToGrid w:val="0"/>
                <w:color w:val="000000" w:themeColor="text1"/>
                <w:spacing w:val="9"/>
                <w:kern w:val="0"/>
                <w:sz w:val="23"/>
                <w:szCs w:val="23"/>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暴雨容易形成地表径流，携带地表污染物，为防止暴雨导致污水事故溢出排放对周边土壤、农田、地表水以及植物造成污染。如遇暴雨天气建设单位拟将暴雨造成的径流初期雨水通过四周截水沟收集至</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初期雨水</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池，中后期雨水则经雨水沟渠排出场外，初期雨水最大径流量为</w:t>
            </w:r>
            <w:r>
              <w:rPr>
                <w:rFonts w:hint="eastAsia" w:ascii="Times New Roman" w:hAnsi="Times New Roman" w:cs="Times New Roman"/>
                <w:bCs/>
                <w:color w:val="000000" w:themeColor="text1"/>
                <w:kern w:val="0"/>
                <w:sz w:val="21"/>
                <w:szCs w:val="21"/>
                <w:lang w:val="en-US" w:eastAsia="zh-CN" w:bidi="ar-SA"/>
                <w14:textFill>
                  <w14:solidFill>
                    <w14:schemeClr w14:val="tx1"/>
                  </w14:solidFill>
                </w14:textFill>
              </w:rPr>
              <w:t>95.022</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m</w:t>
            </w:r>
            <w:r>
              <w:rPr>
                <w:rFonts w:hint="default" w:ascii="Times New Roman" w:hAnsi="Times New Roman" w:eastAsia="宋体" w:cs="Times New Roman"/>
                <w:bCs/>
                <w:color w:val="000000" w:themeColor="text1"/>
                <w:kern w:val="0"/>
                <w:sz w:val="21"/>
                <w:szCs w:val="21"/>
                <w:vertAlign w:val="superscript"/>
                <w:lang w:val="en-US" w:eastAsia="zh-CN" w:bidi="ar-SA"/>
                <w14:textFill>
                  <w14:solidFill>
                    <w14:schemeClr w14:val="tx1"/>
                  </w14:solidFill>
                </w14:textFill>
              </w:rPr>
              <w:t>3</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/次，本项目生产区初期雨水带有污染物，主要为SS，浓度约为500~1000mg/L。</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本项目建设1座</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初期雨水收集池，</w:t>
            </w:r>
            <w:r>
              <w:rPr>
                <w:rFonts w:hint="eastAsia" w:ascii="Times New Roman" w:hAnsi="Times New Roman" w:cs="Times New Roman"/>
                <w:bCs/>
                <w:color w:val="000000" w:themeColor="text1"/>
                <w:kern w:val="0"/>
                <w:sz w:val="21"/>
                <w:szCs w:val="21"/>
                <w:lang w:val="en-US" w:eastAsia="zh-CN" w:bidi="ar-SA"/>
                <w14:textFill>
                  <w14:solidFill>
                    <w14:schemeClr w14:val="tx1"/>
                  </w14:solidFill>
                </w14:textFill>
              </w:rPr>
              <w:t>设计容积为100</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m</w:t>
            </w:r>
            <w:r>
              <w:rPr>
                <w:rFonts w:hint="default" w:ascii="Times New Roman" w:hAnsi="Times New Roman" w:eastAsia="宋体" w:cs="Times New Roman"/>
                <w:bCs/>
                <w:color w:val="000000" w:themeColor="text1"/>
                <w:kern w:val="0"/>
                <w:sz w:val="21"/>
                <w:szCs w:val="21"/>
                <w:vertAlign w:val="superscript"/>
                <w:lang w:val="en-US" w:eastAsia="zh-CN" w:bidi="ar-SA"/>
                <w14:textFill>
                  <w14:solidFill>
                    <w14:schemeClr w14:val="tx1"/>
                  </w14:solidFill>
                </w14:textFill>
              </w:rPr>
              <w:t>3</w:t>
            </w:r>
            <w:r>
              <w:rPr>
                <w:rFonts w:hint="eastAsia" w:ascii="Times New Roman" w:hAnsi="Times New Roman" w:cs="Times New Roman"/>
                <w:bCs/>
                <w:color w:val="000000" w:themeColor="text1"/>
                <w:kern w:val="0"/>
                <w:sz w:val="21"/>
                <w:szCs w:val="21"/>
                <w:vertAlign w:val="baseline"/>
                <w:lang w:val="en-US" w:eastAsia="zh-CN" w:bidi="ar-SA"/>
                <w14:textFill>
                  <w14:solidFill>
                    <w14:schemeClr w14:val="tx1"/>
                  </w14:solidFill>
                </w14:textFill>
              </w:rPr>
              <w:t>。</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t>2、污水治理措施可行性分析</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（1）生产废水治理设施可行性分析</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沉淀池（桶）：沉淀池是应用沉淀作用去除水中悬浮物的一种</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fldChar w:fldCharType="begin"/>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instrText xml:space="preserve"> HYPERLINK "https://baike.baidu.com/item/%E6%9E%84%E7%AD%91%E7%89%A9/588813" \t "https://baike.baidu.com/item/%E6%B2%89%E6%B7%80%E6%B1%A0/_blank" </w:instrTex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fldChar w:fldCharType="separate"/>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构筑物</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fldChar w:fldCharType="end"/>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，净化水质的设备。利用水的自然沉淀或混凝沉淀的作用来除去水中的悬浮物。</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絮凝沉淀技术：是指废水在絮凝剂压缩双电层、吸附电中和、吸附架桥及沉淀物网捕等作用下，使废水中悬浮或胶体物质脱稳相互聚集为较大的颗粒而沉淀去除。常用的混凝药剂可分为无机和有机两大类。无机絮凝剂主要有铝盐和铁盐，如硫酸铝、硫酸亚铁和三氯化铁等。有机絮凝剂主要为人工合成的高分子物质，如聚丙烯酰胺和聚丙烯酸钠等。本项目向沉淀池投加NaOH溶液调节pH值为中性，加入大量聚合氯化铝（PAC）与聚丙烯酰胺（PAM），使溶液中石英砂粉沉降。</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①生产废水收集泵入沉淀池，</w:t>
            </w:r>
            <w:r>
              <w:rPr>
                <w:rFonts w:hint="eastAsia" w:ascii="Times New Roman" w:hAnsi="Times New Roman" w:cs="Times New Roman"/>
                <w:bCs/>
                <w:color w:val="000000" w:themeColor="text1"/>
                <w:kern w:val="0"/>
                <w:sz w:val="21"/>
                <w:szCs w:val="21"/>
                <w:lang w:val="en-US" w:eastAsia="zh-CN" w:bidi="ar-SA"/>
                <w14:textFill>
                  <w14:solidFill>
                    <w14:schemeClr w14:val="tx1"/>
                  </w14:solidFill>
                </w14:textFill>
              </w:rPr>
              <w:t>沉淀池设置于厂外，</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根据章节2.8公用工程中对给排水的分析，项目沉淀池所需容积应根据沉淀所需时间，相应的沉淀池有效容积设计。项目工艺废水循环水量为107m</w:t>
            </w:r>
            <w:r>
              <w:rPr>
                <w:rFonts w:hint="eastAsia" w:ascii="Times New Roman" w:hAnsi="Times New Roman" w:eastAsia="宋体" w:cs="Times New Roman"/>
                <w:bCs/>
                <w:color w:val="000000" w:themeColor="text1"/>
                <w:kern w:val="0"/>
                <w:sz w:val="21"/>
                <w:szCs w:val="21"/>
                <w:vertAlign w:val="superscript"/>
                <w:lang w:val="en-US" w:eastAsia="zh-CN" w:bidi="ar-SA"/>
                <w14:textFill>
                  <w14:solidFill>
                    <w14:schemeClr w14:val="tx1"/>
                  </w14:solidFill>
                </w14:textFill>
              </w:rPr>
              <w:t>3</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/d，</w:t>
            </w:r>
            <w:r>
              <w:rPr>
                <w:rFonts w:hint="eastAsia" w:ascii="Times New Roman" w:hAnsi="Times New Roman" w:cs="Times New Roman"/>
                <w:bCs/>
                <w:color w:val="000000" w:themeColor="text1"/>
                <w:kern w:val="0"/>
                <w:sz w:val="21"/>
                <w:szCs w:val="21"/>
                <w:lang w:val="en-US" w:eastAsia="zh-CN" w:bidi="ar-SA"/>
                <w14:textFill>
                  <w14:solidFill>
                    <w14:schemeClr w14:val="tx1"/>
                  </w14:solidFill>
                </w14:textFill>
              </w:rPr>
              <w:t>沉淀池水力停留时间一般为2~4h</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。项目沉淀池设计为</w:t>
            </w:r>
            <w:r>
              <w:rPr>
                <w:rFonts w:hint="eastAsia" w:ascii="Times New Roman" w:hAnsi="Times New Roman" w:cs="Times New Roman"/>
                <w:bCs/>
                <w:color w:val="000000" w:themeColor="text1"/>
                <w:kern w:val="0"/>
                <w:sz w:val="21"/>
                <w:szCs w:val="21"/>
                <w:lang w:val="en-US" w:eastAsia="zh-CN" w:bidi="ar-SA"/>
                <w14:textFill>
                  <w14:solidFill>
                    <w14:schemeClr w14:val="tx1"/>
                  </w14:solidFill>
                </w14:textFill>
              </w:rPr>
              <w:t>1</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00m</w:t>
            </w:r>
            <w:r>
              <w:rPr>
                <w:rFonts w:hint="eastAsia" w:ascii="Times New Roman" w:hAnsi="Times New Roman" w:eastAsia="宋体" w:cs="Times New Roman"/>
                <w:bCs/>
                <w:color w:val="000000" w:themeColor="text1"/>
                <w:kern w:val="0"/>
                <w:sz w:val="21"/>
                <w:szCs w:val="21"/>
                <w:vertAlign w:val="superscript"/>
                <w:lang w:val="en-US" w:eastAsia="zh-CN" w:bidi="ar-SA"/>
                <w14:textFill>
                  <w14:solidFill>
                    <w14:schemeClr w14:val="tx1"/>
                  </w14:solidFill>
                </w14:textFill>
              </w:rPr>
              <w:t>3</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作为参考。</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②本项目生产废水经絮凝沉淀处理，上清液汇至收集池回用，沉淀池沉渣定期掏空</w:t>
            </w:r>
            <w:r>
              <w:rPr>
                <w:rFonts w:hint="eastAsia" w:ascii="Times New Roman" w:hAnsi="Times New Roman" w:cs="Times New Roman"/>
                <w:bCs/>
                <w:color w:val="000000" w:themeColor="text1"/>
                <w:kern w:val="0"/>
                <w:sz w:val="21"/>
                <w:szCs w:val="21"/>
                <w:lang w:val="en-US" w:eastAsia="zh-CN" w:bidi="ar-SA"/>
                <w14:textFill>
                  <w14:solidFill>
                    <w14:schemeClr w14:val="tx1"/>
                  </w14:solidFill>
                </w14:textFill>
              </w:rPr>
              <w:t>后外售</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。收集池</w:t>
            </w:r>
            <w:r>
              <w:rPr>
                <w:rFonts w:hint="eastAsia" w:ascii="Times New Roman" w:hAnsi="Times New Roman" w:cs="Times New Roman"/>
                <w:bCs/>
                <w:color w:val="000000" w:themeColor="text1"/>
                <w:kern w:val="0"/>
                <w:sz w:val="21"/>
                <w:szCs w:val="21"/>
                <w:lang w:val="en-US" w:eastAsia="zh-CN" w:bidi="ar-SA"/>
                <w14:textFill>
                  <w14:solidFill>
                    <w14:schemeClr w14:val="tx1"/>
                  </w14:solidFill>
                </w14:textFill>
              </w:rPr>
              <w:t>设计参考全天4小时泵工作时间，</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项目工艺废水循环水量为107m</w:t>
            </w:r>
            <w:r>
              <w:rPr>
                <w:rFonts w:hint="eastAsia" w:ascii="Times New Roman" w:hAnsi="Times New Roman" w:eastAsia="宋体" w:cs="Times New Roman"/>
                <w:bCs/>
                <w:color w:val="000000" w:themeColor="text1"/>
                <w:kern w:val="0"/>
                <w:sz w:val="21"/>
                <w:szCs w:val="21"/>
                <w:vertAlign w:val="superscript"/>
                <w:lang w:val="en-US" w:eastAsia="zh-CN" w:bidi="ar-SA"/>
                <w14:textFill>
                  <w14:solidFill>
                    <w14:schemeClr w14:val="tx1"/>
                  </w14:solidFill>
                </w14:textFill>
              </w:rPr>
              <w:t>3</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/d</w:t>
            </w:r>
            <w:r>
              <w:rPr>
                <w:rFonts w:hint="eastAsia" w:ascii="Times New Roman" w:hAnsi="Times New Roman" w:cs="Times New Roman"/>
                <w:bCs/>
                <w:color w:val="000000" w:themeColor="text1"/>
                <w:kern w:val="0"/>
                <w:sz w:val="21"/>
                <w:szCs w:val="21"/>
                <w:lang w:val="en-US" w:eastAsia="zh-CN" w:bidi="ar-SA"/>
                <w14:textFill>
                  <w14:solidFill>
                    <w14:schemeClr w14:val="tx1"/>
                  </w14:solidFill>
                </w14:textFill>
              </w:rPr>
              <w:t>，即收集池容积为120</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m</w:t>
            </w:r>
            <w:r>
              <w:rPr>
                <w:rFonts w:hint="eastAsia" w:ascii="Times New Roman" w:hAnsi="Times New Roman" w:eastAsia="宋体" w:cs="Times New Roman"/>
                <w:bCs/>
                <w:color w:val="000000" w:themeColor="text1"/>
                <w:kern w:val="0"/>
                <w:sz w:val="21"/>
                <w:szCs w:val="21"/>
                <w:vertAlign w:val="superscript"/>
                <w:lang w:val="en-US" w:eastAsia="zh-CN" w:bidi="ar-SA"/>
                <w14:textFill>
                  <w14:solidFill>
                    <w14:schemeClr w14:val="tx1"/>
                  </w14:solidFill>
                </w14:textFill>
              </w:rPr>
              <w:t>3</w:t>
            </w:r>
            <w:r>
              <w:rPr>
                <w:rFonts w:hint="eastAsia" w:ascii="Times New Roman" w:hAnsi="Times New Roman" w:cs="Times New Roman"/>
                <w:bCs/>
                <w:color w:val="000000" w:themeColor="text1"/>
                <w:kern w:val="0"/>
                <w:sz w:val="21"/>
                <w:szCs w:val="21"/>
                <w:lang w:val="en-US" w:eastAsia="zh-CN" w:bidi="ar-SA"/>
                <w14:textFill>
                  <w14:solidFill>
                    <w14:schemeClr w14:val="tx1"/>
                  </w14:solidFill>
                </w14:textFill>
              </w:rPr>
              <w:t>。</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③</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项目用地露天部分均进行了水泥硬底化，另外项目设备、原辅材料以及产生的固废均放置于室内，原辅材料都是由专门运输车辆运至项目内存放，固体废物外运也采用密闭车辆运输，因此项目露天的路面上不会有洒落的原辅材料等污染物质，只有车辆行驶过程中车轮带入的尘土。</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0"/>
                <w:sz w:val="21"/>
                <w:szCs w:val="21"/>
                <w:lang w:val="en-GB" w:eastAsia="zh-CN" w:bidi="ar-SA"/>
                <w14:textFill>
                  <w14:solidFill>
                    <w14:schemeClr w14:val="tx1"/>
                  </w14:solidFill>
                </w14:textFill>
              </w:rPr>
              <w:t>暴雨</w:t>
            </w:r>
            <w:r>
              <w:rPr>
                <w:rFonts w:hint="eastAsia" w:ascii="Times New Roman" w:hAnsi="Times New Roman" w:eastAsia="宋体" w:cs="Times New Roman"/>
                <w:bCs/>
                <w:color w:val="000000" w:themeColor="text1"/>
                <w:kern w:val="0"/>
                <w:sz w:val="21"/>
                <w:szCs w:val="21"/>
                <w:lang w:val="en-GB" w:eastAsia="zh-CN" w:bidi="ar-SA"/>
                <w14:textFill>
                  <w14:solidFill>
                    <w14:schemeClr w14:val="tx1"/>
                  </w14:solidFill>
                </w14:textFill>
              </w:rPr>
              <w:t>容易形成</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地表径流</w:t>
            </w:r>
            <w:r>
              <w:rPr>
                <w:rFonts w:hint="eastAsia" w:ascii="Times New Roman" w:hAnsi="Times New Roman" w:eastAsia="宋体" w:cs="Times New Roman"/>
                <w:bCs/>
                <w:color w:val="000000" w:themeColor="text1"/>
                <w:kern w:val="0"/>
                <w:sz w:val="21"/>
                <w:szCs w:val="21"/>
                <w:lang w:val="en-GB" w:eastAsia="zh-CN" w:bidi="ar-SA"/>
                <w14:textFill>
                  <w14:solidFill>
                    <w14:schemeClr w14:val="tx1"/>
                  </w14:solidFill>
                </w14:textFill>
              </w:rPr>
              <w:t>，携带地表污染物</w:t>
            </w:r>
            <w:r>
              <w:rPr>
                <w:rFonts w:hint="default" w:ascii="Times New Roman" w:hAnsi="Times New Roman" w:eastAsia="宋体" w:cs="Times New Roman"/>
                <w:bCs/>
                <w:color w:val="000000" w:themeColor="text1"/>
                <w:kern w:val="0"/>
                <w:sz w:val="21"/>
                <w:szCs w:val="21"/>
                <w:lang w:val="en-GB" w:eastAsia="zh-CN" w:bidi="ar-SA"/>
                <w14:textFill>
                  <w14:solidFill>
                    <w14:schemeClr w14:val="tx1"/>
                  </w14:solidFill>
                </w14:textFill>
              </w:rPr>
              <w:t>，如遇暴雨天气拟将暴雨造成的径流初期雨水通过四周截水沟收集至</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初期雨水池（100m</w:t>
            </w:r>
            <w:r>
              <w:rPr>
                <w:rFonts w:hint="eastAsia" w:ascii="Times New Roman" w:hAnsi="Times New Roman" w:eastAsia="宋体" w:cs="Times New Roman"/>
                <w:bCs/>
                <w:color w:val="000000" w:themeColor="text1"/>
                <w:kern w:val="0"/>
                <w:sz w:val="21"/>
                <w:szCs w:val="21"/>
                <w:vertAlign w:val="superscript"/>
                <w:lang w:val="en-US" w:eastAsia="zh-CN" w:bidi="ar-SA"/>
                <w14:textFill>
                  <w14:solidFill>
                    <w14:schemeClr w14:val="tx1"/>
                  </w14:solidFill>
                </w14:textFill>
              </w:rPr>
              <w:t>3</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w:t>
            </w:r>
            <w:r>
              <w:rPr>
                <w:rFonts w:hint="default" w:ascii="Times New Roman" w:hAnsi="Times New Roman" w:eastAsia="宋体" w:cs="Times New Roman"/>
                <w:bCs/>
                <w:color w:val="000000" w:themeColor="text1"/>
                <w:kern w:val="0"/>
                <w:sz w:val="21"/>
                <w:szCs w:val="21"/>
                <w:lang w:val="en-GB" w:eastAsia="zh-CN" w:bidi="ar-SA"/>
                <w14:textFill>
                  <w14:solidFill>
                    <w14:schemeClr w14:val="tx1"/>
                  </w14:solidFill>
                </w14:textFill>
              </w:rPr>
              <w:t>处理，中后期雨水则经雨水沟渠排出场外，则本项目遇到暴雨事故后不会对周围环境造成不良影响。同时</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建设单位须严格做好全场雨污分流。</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根据地势高低因素，和最近自然水体所处位置，初期雨水池拟定于厂区东南侧。</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本项目拟建</w:t>
            </w:r>
            <w:r>
              <w:rPr>
                <w:rFonts w:hint="eastAsia"/>
                <w:color w:val="000000" w:themeColor="text1"/>
                <w:highlight w:val="none"/>
                <w:lang w:val="en-US" w:eastAsia="zh-CN"/>
                <w14:textFill>
                  <w14:solidFill>
                    <w14:schemeClr w14:val="tx1"/>
                  </w14:solidFill>
                </w14:textFill>
              </w:rPr>
              <w:t>一个初期雨水沉淀池</w:t>
            </w:r>
            <w:r>
              <w:rPr>
                <w:rFonts w:hint="default" w:ascii="Times New Roman" w:hAnsi="Times New Roman" w:cs="Times New Roman"/>
                <w:color w:val="000000" w:themeColor="text1"/>
                <w:highlight w:val="none"/>
                <w:lang w:val="en-US" w:eastAsia="zh-CN"/>
                <w14:textFill>
                  <w14:solidFill>
                    <w14:schemeClr w14:val="tx1"/>
                  </w14:solidFill>
                </w14:textFill>
              </w:rPr>
              <w:t>100m</w:t>
            </w:r>
            <w:r>
              <w:rPr>
                <w:rFonts w:hint="default" w:ascii="Times New Roman" w:hAnsi="Times New Roman" w:cs="Times New Roman"/>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vertAlign w:val="baseline"/>
                <w:lang w:val="en-US" w:eastAsia="zh-CN"/>
                <w14:textFill>
                  <w14:solidFill>
                    <w14:schemeClr w14:val="tx1"/>
                  </w14:solidFill>
                </w14:textFill>
              </w:rPr>
              <w:t>；</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一套生产废水收集沉淀池，有效容积100m</w:t>
            </w:r>
            <w:r>
              <w:rPr>
                <w:rFonts w:hint="eastAsia" w:ascii="Times New Roman" w:hAnsi="Times New Roman" w:eastAsia="宋体" w:cs="Times New Roman"/>
                <w:bCs/>
                <w:color w:val="000000" w:themeColor="text1"/>
                <w:kern w:val="0"/>
                <w:sz w:val="21"/>
                <w:szCs w:val="21"/>
                <w:vertAlign w:val="superscript"/>
                <w:lang w:val="en-US" w:eastAsia="zh-CN" w:bidi="ar-SA"/>
                <w14:textFill>
                  <w14:solidFill>
                    <w14:schemeClr w14:val="tx1"/>
                  </w14:solidFill>
                </w14:textFill>
              </w:rPr>
              <w:t>3</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w:t>
            </w:r>
            <w:r>
              <w:rPr>
                <w:rFonts w:hint="eastAsia" w:ascii="Times New Roman" w:hAnsi="Times New Roman" w:cs="Times New Roman"/>
                <w:bCs/>
                <w:color w:val="000000" w:themeColor="text1"/>
                <w:kern w:val="0"/>
                <w:sz w:val="21"/>
                <w:szCs w:val="21"/>
                <w:lang w:val="en-US" w:eastAsia="zh-CN" w:bidi="ar-SA"/>
                <w14:textFill>
                  <w14:solidFill>
                    <w14:schemeClr w14:val="tx1"/>
                  </w14:solidFill>
                </w14:textFill>
              </w:rPr>
              <w:t>回用</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废水收集池120m</w:t>
            </w:r>
            <w:r>
              <w:rPr>
                <w:rFonts w:hint="eastAsia" w:ascii="Times New Roman" w:hAnsi="Times New Roman" w:eastAsia="宋体" w:cs="Times New Roman"/>
                <w:bCs/>
                <w:color w:val="000000" w:themeColor="text1"/>
                <w:kern w:val="0"/>
                <w:sz w:val="21"/>
                <w:szCs w:val="21"/>
                <w:vertAlign w:val="superscript"/>
                <w:lang w:val="en-US" w:eastAsia="zh-CN" w:bidi="ar-SA"/>
                <w14:textFill>
                  <w14:solidFill>
                    <w14:schemeClr w14:val="tx1"/>
                  </w14:solidFill>
                </w14:textFill>
              </w:rPr>
              <w:t>3</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w:t>
            </w:r>
          </w:p>
          <w:p>
            <w:pPr>
              <w:pStyle w:val="3"/>
              <w:jc w:val="center"/>
              <w:rPr>
                <w:rFonts w:hint="default"/>
                <w:lang w:val="en-US" w:eastAsia="zh-CN"/>
              </w:rPr>
            </w:pPr>
            <w:r>
              <w:drawing>
                <wp:inline distT="0" distB="0" distL="114300" distR="114300">
                  <wp:extent cx="3484880" cy="2033905"/>
                  <wp:effectExtent l="0" t="0" r="5080" b="8255"/>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9"/>
                          <a:stretch>
                            <a:fillRect/>
                          </a:stretch>
                        </pic:blipFill>
                        <pic:spPr>
                          <a:xfrm>
                            <a:off x="0" y="0"/>
                            <a:ext cx="3484880" cy="2033905"/>
                          </a:xfrm>
                          <a:prstGeom prst="rect">
                            <a:avLst/>
                          </a:prstGeom>
                          <a:noFill/>
                          <a:ln>
                            <a:noFill/>
                          </a:ln>
                        </pic:spPr>
                      </pic:pic>
                    </a:graphicData>
                  </a:graphic>
                </wp:inline>
              </w:drawing>
            </w:r>
          </w:p>
          <w:p>
            <w:pPr>
              <w:pStyle w:val="9"/>
              <w:keepNext w:val="0"/>
              <w:keepLines w:val="0"/>
              <w:pageBreakBefore w:val="0"/>
              <w:kinsoku/>
              <w:wordWrap/>
              <w:overflowPunct/>
              <w:topLinePunct w:val="0"/>
              <w:autoSpaceDE/>
              <w:autoSpaceDN/>
              <w:bidi w:val="0"/>
              <w:adjustRightInd/>
              <w:spacing w:before="0" w:after="0" w:line="360" w:lineRule="auto"/>
              <w:ind w:right="0"/>
              <w:jc w:val="center"/>
              <w:textAlignment w:val="auto"/>
              <w:rPr>
                <w:rFonts w:hint="eastAsia" w:ascii="Times New Roman" w:hAnsi="Times New Roman" w:eastAsia="宋体" w:cs="Times New Roman"/>
                <w:bCs/>
                <w:kern w:val="0"/>
                <w:sz w:val="21"/>
                <w:szCs w:val="21"/>
                <w:lang w:val="en-US" w:eastAsia="zh-CN" w:bidi="ar-SA"/>
              </w:rPr>
            </w:pPr>
            <w:r>
              <w:rPr>
                <w:rFonts w:hint="eastAsia"/>
                <w:b/>
                <w:bCs/>
                <w:sz w:val="21"/>
                <w:szCs w:val="21"/>
                <w:lang w:eastAsia="zh-CN"/>
              </w:rPr>
              <w:t>图</w:t>
            </w:r>
            <w:r>
              <w:rPr>
                <w:rFonts w:hint="eastAsia"/>
                <w:b/>
                <w:bCs/>
                <w:sz w:val="21"/>
                <w:szCs w:val="21"/>
                <w:lang w:val="en-US" w:eastAsia="zh-CN"/>
              </w:rPr>
              <w:t>4-2 生产工艺用水处理工艺流程图</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（2）生活污水治理措施可行性分析</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项目生活污水经化粪池处理后用于厂区周围</w:t>
            </w:r>
            <w:r>
              <w:rPr>
                <w:rFonts w:hint="eastAsia" w:ascii="Times New Roman" w:hAnsi="Times New Roman" w:cs="Times New Roman"/>
                <w:bCs/>
                <w:kern w:val="0"/>
                <w:sz w:val="21"/>
                <w:szCs w:val="21"/>
                <w:lang w:val="en-US" w:eastAsia="zh-CN" w:bidi="ar-SA"/>
              </w:rPr>
              <w:t>林地</w:t>
            </w:r>
            <w:r>
              <w:rPr>
                <w:rFonts w:hint="eastAsia" w:ascii="Times New Roman" w:hAnsi="Times New Roman" w:eastAsia="宋体" w:cs="Times New Roman"/>
                <w:bCs/>
                <w:kern w:val="0"/>
                <w:sz w:val="21"/>
                <w:szCs w:val="21"/>
                <w:lang w:val="en-US" w:eastAsia="zh-CN" w:bidi="ar-SA"/>
              </w:rPr>
              <w:t>灌溉，不外排地表水体，对水环境影响较小。项目废水处理流程图见下图。</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center"/>
              <w:textAlignment w:val="auto"/>
            </w:pPr>
            <w:r>
              <w:drawing>
                <wp:inline distT="0" distB="0" distL="114300" distR="114300">
                  <wp:extent cx="3086100" cy="457200"/>
                  <wp:effectExtent l="0" t="0" r="7620" b="0"/>
                  <wp:docPr id="2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
                          <pic:cNvPicPr>
                            <a:picLocks noChangeAspect="1"/>
                          </pic:cNvPicPr>
                        </pic:nvPicPr>
                        <pic:blipFill>
                          <a:blip r:embed="rId20"/>
                          <a:stretch>
                            <a:fillRect/>
                          </a:stretch>
                        </pic:blipFill>
                        <pic:spPr>
                          <a:xfrm>
                            <a:off x="0" y="0"/>
                            <a:ext cx="3086100" cy="4572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图</w:t>
            </w:r>
            <w:r>
              <w:rPr>
                <w:rFonts w:hint="eastAsia" w:ascii="Times New Roman" w:hAnsi="Times New Roman" w:eastAsia="宋体" w:cs="Times New Roman"/>
                <w:b/>
                <w:bCs/>
                <w:sz w:val="21"/>
                <w:szCs w:val="21"/>
                <w:lang w:val="en-US" w:eastAsia="zh-CN"/>
              </w:rPr>
              <w:t>4</w:t>
            </w:r>
            <w:r>
              <w:rPr>
                <w:rFonts w:hint="default" w:ascii="Times New Roman" w:hAnsi="Times New Roman" w:eastAsia="宋体" w:cs="Times New Roman"/>
                <w:b/>
                <w:bCs/>
                <w:sz w:val="21"/>
                <w:szCs w:val="21"/>
                <w:lang w:val="en-US" w:eastAsia="zh-CN"/>
              </w:rPr>
              <w:t>-</w:t>
            </w:r>
            <w:r>
              <w:rPr>
                <w:rFonts w:hint="eastAsia" w:ascii="Times New Roman" w:hAnsi="Times New Roman" w:eastAsia="宋体" w:cs="Times New Roman"/>
                <w:b/>
                <w:bCs/>
                <w:sz w:val="21"/>
                <w:szCs w:val="21"/>
                <w:lang w:val="en-US" w:eastAsia="zh-CN"/>
              </w:rPr>
              <w:t xml:space="preserve">3  </w:t>
            </w:r>
            <w:r>
              <w:rPr>
                <w:rFonts w:hint="default" w:ascii="Times New Roman" w:hAnsi="Times New Roman" w:eastAsia="宋体" w:cs="Times New Roman"/>
                <w:b/>
                <w:bCs/>
                <w:sz w:val="21"/>
                <w:szCs w:val="21"/>
                <w:lang w:val="en-US" w:eastAsia="zh-CN"/>
              </w:rPr>
              <w:t>项目</w:t>
            </w:r>
            <w:r>
              <w:rPr>
                <w:rFonts w:hint="eastAsia" w:ascii="Times New Roman" w:hAnsi="Times New Roman" w:eastAsia="宋体" w:cs="Times New Roman"/>
                <w:b/>
                <w:bCs/>
                <w:sz w:val="21"/>
                <w:szCs w:val="21"/>
                <w:lang w:val="en-US" w:eastAsia="zh-CN"/>
              </w:rPr>
              <w:t>生活污</w:t>
            </w:r>
            <w:r>
              <w:rPr>
                <w:rFonts w:hint="default" w:ascii="Times New Roman" w:hAnsi="Times New Roman" w:eastAsia="宋体" w:cs="Times New Roman"/>
                <w:b/>
                <w:bCs/>
                <w:sz w:val="21"/>
                <w:szCs w:val="21"/>
                <w:lang w:val="en-US" w:eastAsia="zh-CN"/>
              </w:rPr>
              <w:t>水处理流程图</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生活污水收集后通过化粪池进行处理，化粪池是一种利用沉淀和厌氧发酵的远离，去除生活废水中悬浮性有机物的处理设备，属于初级的过渡性生活处理构筑物。本项目生活污水进入化粪池经过12~24h的沉淀，可去除50%~60%的悬浮物。沉淀下来的污泥经过3个月以上的厌氧发酵分解，使污泥中的有机物分解成稳定的无机物，易腐败的生污泥，改变了污泥的结构，降低了污泥的含水率</w:t>
            </w:r>
            <w:r>
              <w:rPr>
                <w:rFonts w:hint="eastAsia" w:ascii="Times New Roman" w:hAnsi="Times New Roman" w:cs="Times New Roman"/>
                <w:bCs/>
                <w:kern w:val="0"/>
                <w:sz w:val="21"/>
                <w:szCs w:val="21"/>
                <w:lang w:val="en-US" w:eastAsia="zh-CN" w:bidi="ar-SA"/>
              </w:rPr>
              <w:t>。</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cs="Times New Roman"/>
                <w:bCs/>
                <w:color w:val="FF0000"/>
                <w:kern w:val="0"/>
                <w:sz w:val="21"/>
                <w:szCs w:val="21"/>
                <w:lang w:val="en-US" w:eastAsia="zh-CN" w:bidi="ar-SA"/>
              </w:rPr>
            </w:pPr>
            <w:r>
              <w:rPr>
                <w:rFonts w:hint="eastAsia" w:ascii="Times New Roman" w:hAnsi="Times New Roman" w:cs="Times New Roman"/>
                <w:bCs/>
                <w:color w:val="FF0000"/>
                <w:kern w:val="0"/>
                <w:sz w:val="21"/>
                <w:szCs w:val="21"/>
                <w:lang w:val="en-US" w:eastAsia="zh-CN" w:bidi="ar-SA"/>
              </w:rPr>
              <w:t>消纳可行性：</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color w:val="FF0000"/>
                <w:kern w:val="0"/>
                <w:sz w:val="21"/>
                <w:szCs w:val="21"/>
                <w:lang w:val="en-US" w:eastAsia="zh-CN" w:bidi="ar-SA"/>
              </w:rPr>
            </w:pPr>
            <w:r>
              <w:rPr>
                <w:rFonts w:hint="eastAsia" w:ascii="Times New Roman" w:hAnsi="Times New Roman" w:eastAsia="宋体" w:cs="Times New Roman"/>
                <w:bCs/>
                <w:color w:val="FF0000"/>
                <w:kern w:val="0"/>
                <w:sz w:val="21"/>
                <w:szCs w:val="21"/>
                <w:lang w:val="en-US" w:eastAsia="zh-CN" w:bidi="ar-SA"/>
              </w:rPr>
              <w:t>根据有关规定，液体肥料消纳时所需要土地面积的测算应满足以下条款之一：</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color w:val="FF0000"/>
                <w:kern w:val="0"/>
                <w:sz w:val="21"/>
                <w:szCs w:val="21"/>
                <w:lang w:val="en-US" w:eastAsia="zh-CN" w:bidi="ar-SA"/>
              </w:rPr>
            </w:pPr>
            <w:r>
              <w:rPr>
                <w:rFonts w:hint="eastAsia" w:ascii="Times New Roman" w:hAnsi="Times New Roman" w:eastAsia="宋体" w:cs="Times New Roman"/>
                <w:bCs/>
                <w:color w:val="FF0000"/>
                <w:kern w:val="0"/>
                <w:sz w:val="21"/>
                <w:szCs w:val="21"/>
                <w:lang w:val="en-US" w:eastAsia="zh-CN" w:bidi="ar-SA"/>
              </w:rPr>
              <w:t>A肥施用量不得超过作物生长需要的养分量，应按测土配方计算最佳需求量，应有一倍以上土地轮流施肥，不得长期施用在一块土地上；</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color w:val="FF0000"/>
                <w:kern w:val="0"/>
                <w:sz w:val="21"/>
                <w:szCs w:val="21"/>
                <w:lang w:val="en-US" w:eastAsia="zh-CN" w:bidi="ar-SA"/>
              </w:rPr>
            </w:pPr>
            <w:r>
              <w:rPr>
                <w:rFonts w:hint="eastAsia" w:ascii="Times New Roman" w:hAnsi="Times New Roman" w:eastAsia="宋体" w:cs="Times New Roman"/>
                <w:bCs/>
                <w:color w:val="FF0000"/>
                <w:kern w:val="0"/>
                <w:sz w:val="21"/>
                <w:szCs w:val="21"/>
                <w:lang w:val="en-US" w:eastAsia="zh-CN" w:bidi="ar-SA"/>
              </w:rPr>
              <w:t>B每亩地年消纳N总量以不超过16公斤计算。</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color w:val="FF0000"/>
                <w:kern w:val="0"/>
                <w:sz w:val="21"/>
                <w:szCs w:val="21"/>
                <w:lang w:val="en-US" w:eastAsia="zh-CN" w:bidi="ar-SA"/>
              </w:rPr>
            </w:pPr>
            <w:r>
              <w:rPr>
                <w:rFonts w:hint="eastAsia" w:ascii="Times New Roman" w:hAnsi="Times New Roman" w:eastAsia="宋体" w:cs="Times New Roman"/>
                <w:bCs/>
                <w:color w:val="FF0000"/>
                <w:kern w:val="0"/>
                <w:sz w:val="21"/>
                <w:szCs w:val="21"/>
                <w:lang w:val="en-US" w:eastAsia="zh-CN" w:bidi="ar-SA"/>
              </w:rPr>
              <w:t>本项目</w:t>
            </w:r>
            <w:r>
              <w:rPr>
                <w:rFonts w:hint="eastAsia" w:ascii="Times New Roman" w:hAnsi="Times New Roman" w:cs="Times New Roman"/>
                <w:bCs/>
                <w:color w:val="FF0000"/>
                <w:kern w:val="0"/>
                <w:sz w:val="21"/>
                <w:szCs w:val="21"/>
                <w:lang w:val="en-US" w:eastAsia="zh-CN" w:bidi="ar-SA"/>
              </w:rPr>
              <w:t>生活污</w:t>
            </w:r>
            <w:r>
              <w:rPr>
                <w:rFonts w:hint="eastAsia" w:ascii="Times New Roman" w:hAnsi="Times New Roman" w:eastAsia="宋体" w:cs="Times New Roman"/>
                <w:bCs/>
                <w:color w:val="FF0000"/>
                <w:kern w:val="0"/>
                <w:sz w:val="21"/>
                <w:szCs w:val="21"/>
                <w:lang w:val="en-US" w:eastAsia="zh-CN" w:bidi="ar-SA"/>
              </w:rPr>
              <w:t>水经化粪池处理后用于厂区周围林地灌溉，年排放的废水量为</w:t>
            </w:r>
            <w:r>
              <w:rPr>
                <w:rFonts w:hint="eastAsia" w:ascii="Times New Roman" w:hAnsi="Times New Roman" w:cs="Times New Roman"/>
                <w:bCs/>
                <w:color w:val="FF0000"/>
                <w:kern w:val="0"/>
                <w:sz w:val="21"/>
                <w:szCs w:val="21"/>
                <w:lang w:val="en-US" w:eastAsia="zh-CN" w:bidi="ar-SA"/>
              </w:rPr>
              <w:t>720</w:t>
            </w:r>
            <w:r>
              <w:rPr>
                <w:rFonts w:hint="eastAsia" w:ascii="Times New Roman" w:hAnsi="Times New Roman" w:eastAsia="宋体" w:cs="Times New Roman"/>
                <w:bCs/>
                <w:color w:val="FF0000"/>
                <w:kern w:val="0"/>
                <w:sz w:val="21"/>
                <w:szCs w:val="21"/>
                <w:lang w:val="en-US" w:eastAsia="zh-CN" w:bidi="ar-SA"/>
              </w:rPr>
              <w:t>m</w:t>
            </w:r>
            <w:r>
              <w:rPr>
                <w:rFonts w:hint="eastAsia" w:ascii="Times New Roman" w:hAnsi="Times New Roman" w:eastAsia="宋体" w:cs="Times New Roman"/>
                <w:bCs/>
                <w:color w:val="FF0000"/>
                <w:kern w:val="0"/>
                <w:sz w:val="21"/>
                <w:szCs w:val="21"/>
                <w:vertAlign w:val="superscript"/>
                <w:lang w:val="en-US" w:eastAsia="zh-CN" w:bidi="ar-SA"/>
              </w:rPr>
              <w:t>3</w:t>
            </w:r>
            <w:r>
              <w:rPr>
                <w:rFonts w:hint="eastAsia" w:ascii="Times New Roman" w:hAnsi="Times New Roman" w:eastAsia="宋体" w:cs="Times New Roman"/>
                <w:bCs/>
                <w:color w:val="FF0000"/>
                <w:kern w:val="0"/>
                <w:sz w:val="21"/>
                <w:szCs w:val="21"/>
                <w:lang w:val="en-US" w:eastAsia="zh-CN" w:bidi="ar-SA"/>
              </w:rPr>
              <w:t>/a，NH3-N排放量为0.0</w:t>
            </w:r>
            <w:r>
              <w:rPr>
                <w:rFonts w:hint="eastAsia" w:ascii="Times New Roman" w:hAnsi="Times New Roman" w:cs="Times New Roman"/>
                <w:bCs/>
                <w:color w:val="FF0000"/>
                <w:kern w:val="0"/>
                <w:sz w:val="21"/>
                <w:szCs w:val="21"/>
                <w:lang w:val="en-US" w:eastAsia="zh-CN" w:bidi="ar-SA"/>
              </w:rPr>
              <w:t>17</w:t>
            </w:r>
            <w:r>
              <w:rPr>
                <w:rFonts w:hint="eastAsia" w:ascii="Times New Roman" w:hAnsi="Times New Roman" w:eastAsia="宋体" w:cs="Times New Roman"/>
                <w:bCs/>
                <w:color w:val="FF0000"/>
                <w:kern w:val="0"/>
                <w:sz w:val="21"/>
                <w:szCs w:val="21"/>
                <w:lang w:val="en-US" w:eastAsia="zh-CN" w:bidi="ar-SA"/>
              </w:rPr>
              <w:t>1t/a，合</w:t>
            </w:r>
            <w:r>
              <w:rPr>
                <w:rFonts w:hint="eastAsia" w:ascii="Times New Roman" w:hAnsi="Times New Roman" w:cs="Times New Roman"/>
                <w:bCs/>
                <w:color w:val="FF0000"/>
                <w:kern w:val="0"/>
                <w:sz w:val="21"/>
                <w:szCs w:val="21"/>
                <w:lang w:val="en-US" w:eastAsia="zh-CN" w:bidi="ar-SA"/>
              </w:rPr>
              <w:t>17</w:t>
            </w:r>
            <w:r>
              <w:rPr>
                <w:rFonts w:hint="eastAsia" w:ascii="Times New Roman" w:hAnsi="Times New Roman" w:eastAsia="宋体" w:cs="Times New Roman"/>
                <w:bCs/>
                <w:color w:val="FF0000"/>
                <w:kern w:val="0"/>
                <w:sz w:val="21"/>
                <w:szCs w:val="21"/>
                <w:lang w:val="en-US" w:eastAsia="zh-CN" w:bidi="ar-SA"/>
              </w:rPr>
              <w:t>.1公斤，故需要</w:t>
            </w:r>
            <w:r>
              <w:rPr>
                <w:rFonts w:hint="eastAsia" w:ascii="Times New Roman" w:hAnsi="Times New Roman" w:cs="Times New Roman"/>
                <w:bCs/>
                <w:color w:val="FF0000"/>
                <w:kern w:val="0"/>
                <w:sz w:val="21"/>
                <w:szCs w:val="21"/>
                <w:lang w:val="en-US" w:eastAsia="zh-CN" w:bidi="ar-SA"/>
              </w:rPr>
              <w:t>1.05</w:t>
            </w:r>
            <w:r>
              <w:rPr>
                <w:rFonts w:hint="eastAsia" w:ascii="Times New Roman" w:hAnsi="Times New Roman" w:eastAsia="宋体" w:cs="Times New Roman"/>
                <w:bCs/>
                <w:color w:val="FF0000"/>
                <w:kern w:val="0"/>
                <w:sz w:val="21"/>
                <w:szCs w:val="21"/>
                <w:lang w:val="en-US" w:eastAsia="zh-CN" w:bidi="ar-SA"/>
              </w:rPr>
              <w:t>亩地消纳项目废水，项目废水一</w:t>
            </w:r>
            <w:r>
              <w:rPr>
                <w:rFonts w:hint="eastAsia" w:ascii="Times New Roman" w:hAnsi="Times New Roman" w:cs="Times New Roman"/>
                <w:bCs/>
                <w:color w:val="FF0000"/>
                <w:kern w:val="0"/>
                <w:sz w:val="21"/>
                <w:szCs w:val="21"/>
                <w:lang w:val="en-US" w:eastAsia="zh-CN" w:bidi="ar-SA"/>
              </w:rPr>
              <w:t>月</w:t>
            </w:r>
            <w:r>
              <w:rPr>
                <w:rFonts w:hint="eastAsia" w:ascii="Times New Roman" w:hAnsi="Times New Roman" w:eastAsia="宋体" w:cs="Times New Roman"/>
                <w:bCs/>
                <w:color w:val="FF0000"/>
                <w:kern w:val="0"/>
                <w:sz w:val="21"/>
                <w:szCs w:val="21"/>
                <w:lang w:val="en-US" w:eastAsia="zh-CN" w:bidi="ar-SA"/>
              </w:rPr>
              <w:t>清运一次，用于林地堆肥，</w:t>
            </w:r>
            <w:r>
              <w:rPr>
                <w:rFonts w:hint="eastAsia" w:ascii="Times New Roman" w:hAnsi="Times New Roman" w:cs="Times New Roman"/>
                <w:bCs/>
                <w:color w:val="FF0000"/>
                <w:kern w:val="0"/>
                <w:sz w:val="21"/>
                <w:szCs w:val="21"/>
                <w:lang w:val="en-US" w:eastAsia="zh-CN" w:bidi="ar-SA"/>
              </w:rPr>
              <w:t>厂区周边有大量林地</w:t>
            </w:r>
            <w:r>
              <w:rPr>
                <w:rFonts w:hint="eastAsia" w:ascii="Times New Roman" w:hAnsi="Times New Roman" w:eastAsia="宋体" w:cs="Times New Roman"/>
                <w:bCs/>
                <w:color w:val="FF0000"/>
                <w:kern w:val="0"/>
                <w:sz w:val="21"/>
                <w:szCs w:val="21"/>
                <w:lang w:val="en-US" w:eastAsia="zh-CN" w:bidi="ar-SA"/>
              </w:rPr>
              <w:t>，本项目的实际消纳面积远远大于所需消纳面积，可以完全实现污水零排放。</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color w:val="FF0000"/>
                <w:kern w:val="0"/>
                <w:sz w:val="21"/>
                <w:szCs w:val="21"/>
                <w:lang w:val="en-US" w:eastAsia="zh-CN" w:bidi="ar-SA"/>
              </w:rPr>
            </w:pPr>
            <w:r>
              <w:rPr>
                <w:rFonts w:hint="eastAsia" w:ascii="Times New Roman" w:hAnsi="Times New Roman" w:eastAsia="宋体" w:cs="Times New Roman"/>
                <w:bCs/>
                <w:color w:val="FF0000"/>
                <w:kern w:val="0"/>
                <w:sz w:val="21"/>
                <w:szCs w:val="21"/>
                <w:lang w:val="en-US" w:eastAsia="zh-CN" w:bidi="ar-SA"/>
              </w:rPr>
              <w:t>污水经堆沤发酵处理后，污水中含有丰富的有机质、腐殖酸、氮、磷等多种营养，能提高土壤肥力，有利于农作物的生长，既可以节省购买肥料需要的费用，又可以消纳废水。因此，项目污水堆沤发酵处理后作为农家施肥使用是可行的，对周围环境影响不大。</w:t>
            </w:r>
          </w:p>
          <w:p>
            <w:pPr>
              <w:pStyle w:val="55"/>
              <w:keepNext w:val="0"/>
              <w:keepLines w:val="0"/>
              <w:pageBreakBefore w:val="0"/>
              <w:widowControl w:val="0"/>
              <w:numPr>
                <w:ilvl w:val="0"/>
                <w:numId w:val="4"/>
              </w:numPr>
              <w:kinsoku/>
              <w:wordWrap/>
              <w:overflowPunct/>
              <w:topLinePunct w:val="0"/>
              <w:autoSpaceDE/>
              <w:autoSpaceDN/>
              <w:bidi w:val="0"/>
              <w:spacing w:line="360" w:lineRule="auto"/>
              <w:ind w:left="0" w:leftChars="0" w:firstLine="420" w:firstLineChars="200"/>
              <w:jc w:val="left"/>
              <w:textAlignment w:val="auto"/>
              <w:rPr>
                <w:rFonts w:hint="eastAsia" w:ascii="Times New Roman" w:hAnsi="Times New Roman"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cs="Times New Roman"/>
                <w:bCs/>
                <w:color w:val="000000" w:themeColor="text1"/>
                <w:kern w:val="0"/>
                <w:sz w:val="21"/>
                <w:szCs w:val="21"/>
                <w:lang w:val="en-US" w:eastAsia="zh-CN" w:bidi="ar-SA"/>
                <w14:textFill>
                  <w14:solidFill>
                    <w14:schemeClr w14:val="tx1"/>
                  </w14:solidFill>
                </w14:textFill>
              </w:rPr>
              <w:t>初期雨水处理可行性分析</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本项目实行雨污分流，厂区四周设截排水沟，对厂区内初期雨水进行有效收集，雨水池出水管上设置切断阀，正常情况下阀门关闭，并设有专人负责在紧急情况下关闭雨水排口，防止受污染的水外排。项目初期雨水收集后经沉淀处理，上清液外排，污泥用于返回选矿；本项目根据生产区地表汇水面积（</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0.92</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hm</w:t>
            </w:r>
            <w:r>
              <w:rPr>
                <w:rFonts w:hint="default" w:ascii="Times New Roman" w:hAnsi="Times New Roman" w:eastAsia="宋体" w:cs="Times New Roman"/>
                <w:bCs/>
                <w:color w:val="000000" w:themeColor="text1"/>
                <w:kern w:val="0"/>
                <w:sz w:val="21"/>
                <w:szCs w:val="21"/>
                <w:vertAlign w:val="superscript"/>
                <w:lang w:val="en-US" w:eastAsia="zh-CN" w:bidi="ar-SA"/>
                <w14:textFill>
                  <w14:solidFill>
                    <w14:schemeClr w14:val="tx1"/>
                  </w14:solidFill>
                </w14:textFill>
              </w:rPr>
              <w:t>2</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）和降雨参数（收集初期15min降雨），一次初期最大雨水量为</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95.022</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m</w:t>
            </w:r>
            <w:r>
              <w:rPr>
                <w:rFonts w:hint="default" w:ascii="Times New Roman" w:hAnsi="Times New Roman" w:eastAsia="宋体" w:cs="Times New Roman"/>
                <w:bCs/>
                <w:color w:val="000000" w:themeColor="text1"/>
                <w:kern w:val="0"/>
                <w:sz w:val="21"/>
                <w:szCs w:val="21"/>
                <w:vertAlign w:val="superscript"/>
                <w:lang w:val="en-US" w:eastAsia="zh-CN" w:bidi="ar-SA"/>
                <w14:textFill>
                  <w14:solidFill>
                    <w14:schemeClr w14:val="tx1"/>
                  </w14:solidFill>
                </w14:textFill>
              </w:rPr>
              <w:t>3</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/次，本项目生产区初期雨水主要污染物为SS，项目设计在生产区东</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南</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侧设置1个雨水收集池，水池总容积为</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100</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m</w:t>
            </w:r>
            <w:r>
              <w:rPr>
                <w:rFonts w:hint="default" w:ascii="Times New Roman" w:hAnsi="Times New Roman" w:eastAsia="宋体" w:cs="Times New Roman"/>
                <w:bCs/>
                <w:color w:val="000000" w:themeColor="text1"/>
                <w:kern w:val="0"/>
                <w:sz w:val="21"/>
                <w:szCs w:val="21"/>
                <w:vertAlign w:val="superscript"/>
                <w:lang w:val="en-US" w:eastAsia="zh-CN" w:bidi="ar-SA"/>
                <w14:textFill>
                  <w14:solidFill>
                    <w14:schemeClr w14:val="tx1"/>
                  </w14:solidFill>
                </w14:textFill>
              </w:rPr>
              <w:t>3</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，可满足全厂初期雨水及事故废水收集，初期雨水收集沉淀处理后回用于</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配料混料</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，不外排。</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本项目厂区四周、各车间四周均设置收集导流沟，根据厂区地形建设有雨水导排沟，导排沟末端连接泵池。初期雨水采用自流方式进入泵池，再通过雨水泵将15mm 初期雨水抽至初期雨水收集池沉淀处理后回用。在泵池与初期雨水池连接处设置切换阀门，以便分流后续</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中后期</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雨水，分流出的</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中后期</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雨水排入雨水管网进入周边沟渠。初期雨水主要污染物为悬浮物，经沉淀处理后上清液可回用于</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工业生产的配料混料阶段</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。初期雨水处理及回用措施可行。</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初期雨水收集入初期雨水池沉淀处理后回用于</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配料混料</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，严禁初期雨水未经收集处理随地面径流排入周边地表水体。</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pPr>
            <w:r>
              <w:drawing>
                <wp:inline distT="0" distB="0" distL="114300" distR="114300">
                  <wp:extent cx="4133850" cy="2092325"/>
                  <wp:effectExtent l="0" t="0" r="11430" b="1079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21"/>
                          <a:stretch>
                            <a:fillRect/>
                          </a:stretch>
                        </pic:blipFill>
                        <pic:spPr>
                          <a:xfrm>
                            <a:off x="0" y="0"/>
                            <a:ext cx="4133850" cy="20923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图4-4  厂区雨水导排示意图</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3、地表水环境影响分析</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项目地面冲洗废水经沉淀池沉淀后循环使用，不外排；工艺废水经收集至沉淀池沉淀后回用于生产工序，不外排；生活污水经化粪池集中收集处理后，用于厂内绿化灌溉，土壤消化，不外排地表水体。本项目生产废水不外排，不与地表水发生直接联系，基本不会对周边水环境造成影响。</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default" w:ascii="Times New Roman" w:hAnsi="Times New Roman" w:eastAsia="宋体" w:cs="Times New Roman"/>
                <w:bCs/>
                <w:color w:val="FF0000"/>
                <w:kern w:val="0"/>
                <w:sz w:val="21"/>
                <w:szCs w:val="21"/>
                <w:lang w:val="en-US" w:eastAsia="zh-CN" w:bidi="ar-SA"/>
              </w:rPr>
            </w:pPr>
            <w:r>
              <w:rPr>
                <w:rFonts w:hint="eastAsia" w:ascii="Times New Roman" w:hAnsi="Times New Roman" w:eastAsia="宋体" w:cs="Times New Roman"/>
                <w:bCs/>
                <w:color w:val="FF0000"/>
                <w:kern w:val="0"/>
                <w:sz w:val="21"/>
                <w:szCs w:val="21"/>
                <w:lang w:val="en-US" w:eastAsia="zh-CN" w:bidi="ar-SA"/>
              </w:rPr>
              <w:t>项目厂区初期雨水由厂内初期雨水池收集，</w:t>
            </w:r>
            <w:r>
              <w:rPr>
                <w:rFonts w:hint="eastAsia" w:ascii="Times New Roman" w:hAnsi="Times New Roman" w:cs="Times New Roman"/>
                <w:bCs/>
                <w:color w:val="FF0000"/>
                <w:kern w:val="0"/>
                <w:sz w:val="21"/>
                <w:szCs w:val="21"/>
                <w:lang w:val="en-US" w:eastAsia="zh-CN" w:bidi="ar-SA"/>
              </w:rPr>
              <w:t>泵入沉淀池处理，回用于生产</w:t>
            </w:r>
            <w:r>
              <w:rPr>
                <w:rFonts w:hint="eastAsia" w:ascii="Times New Roman" w:hAnsi="Times New Roman" w:eastAsia="宋体" w:cs="Times New Roman"/>
                <w:bCs/>
                <w:color w:val="FF0000"/>
                <w:kern w:val="0"/>
                <w:sz w:val="21"/>
                <w:szCs w:val="21"/>
                <w:lang w:val="en-US" w:eastAsia="zh-CN" w:bidi="ar-SA"/>
              </w:rPr>
              <w:t>。</w:t>
            </w:r>
            <w:r>
              <w:rPr>
                <w:rFonts w:hint="eastAsia" w:ascii="Times New Roman" w:hAnsi="Times New Roman" w:cs="Times New Roman"/>
                <w:bCs/>
                <w:color w:val="FF0000"/>
                <w:kern w:val="0"/>
                <w:sz w:val="21"/>
                <w:szCs w:val="21"/>
                <w:lang w:val="en-US" w:eastAsia="zh-CN" w:bidi="ar-SA"/>
              </w:rPr>
              <w:t>中后期雨水</w:t>
            </w:r>
            <w:r>
              <w:rPr>
                <w:rFonts w:hint="eastAsia" w:ascii="Times New Roman" w:hAnsi="Times New Roman" w:eastAsia="宋体" w:cs="Times New Roman"/>
                <w:bCs/>
                <w:color w:val="FF0000"/>
                <w:kern w:val="0"/>
                <w:sz w:val="21"/>
                <w:szCs w:val="21"/>
                <w:lang w:val="en-US" w:eastAsia="zh-CN" w:bidi="ar-SA"/>
              </w:rPr>
              <w:t>通过厂区雨水排放口排入乡镇雨水管网中，</w:t>
            </w:r>
            <w:r>
              <w:rPr>
                <w:rFonts w:hint="eastAsia" w:ascii="Times New Roman" w:hAnsi="Times New Roman" w:cs="Times New Roman"/>
                <w:bCs/>
                <w:color w:val="FF0000"/>
                <w:kern w:val="0"/>
                <w:sz w:val="21"/>
                <w:szCs w:val="21"/>
                <w:lang w:val="en-US" w:eastAsia="zh-CN" w:bidi="ar-SA"/>
              </w:rPr>
              <w:t>沿省道S418</w:t>
            </w:r>
            <w:r>
              <w:rPr>
                <w:rFonts w:hint="eastAsia" w:ascii="Times New Roman" w:hAnsi="Times New Roman" w:eastAsia="宋体" w:cs="Times New Roman"/>
                <w:bCs/>
                <w:color w:val="FF0000"/>
                <w:kern w:val="0"/>
                <w:sz w:val="21"/>
                <w:szCs w:val="21"/>
                <w:lang w:val="en-US" w:eastAsia="zh-CN" w:bidi="ar-SA"/>
              </w:rPr>
              <w:t>流入东面</w:t>
            </w:r>
            <w:r>
              <w:rPr>
                <w:rFonts w:hint="eastAsia" w:ascii="Times New Roman" w:hAnsi="Times New Roman" w:cs="Times New Roman"/>
                <w:bCs/>
                <w:color w:val="FF0000"/>
                <w:kern w:val="0"/>
                <w:sz w:val="21"/>
                <w:szCs w:val="21"/>
                <w:lang w:val="en-US" w:eastAsia="zh-CN" w:bidi="ar-SA"/>
              </w:rPr>
              <w:t>1130</w:t>
            </w:r>
            <w:r>
              <w:rPr>
                <w:rFonts w:hint="eastAsia" w:ascii="Times New Roman" w:hAnsi="Times New Roman" w:eastAsia="宋体" w:cs="Times New Roman"/>
                <w:bCs/>
                <w:color w:val="FF0000"/>
                <w:kern w:val="0"/>
                <w:sz w:val="21"/>
                <w:szCs w:val="21"/>
                <w:lang w:val="en-US" w:eastAsia="zh-CN" w:bidi="ar-SA"/>
              </w:rPr>
              <w:t>m的</w:t>
            </w:r>
            <w:r>
              <w:rPr>
                <w:rFonts w:hint="eastAsia" w:ascii="Times New Roman" w:hAnsi="Times New Roman" w:cs="Times New Roman"/>
                <w:bCs/>
                <w:color w:val="FF0000"/>
                <w:kern w:val="0"/>
                <w:sz w:val="21"/>
                <w:szCs w:val="21"/>
                <w:lang w:val="en-US" w:eastAsia="zh-CN" w:bidi="ar-SA"/>
              </w:rPr>
              <w:t>南潦干渠</w:t>
            </w:r>
            <w:r>
              <w:rPr>
                <w:rFonts w:hint="eastAsia" w:ascii="Times New Roman" w:hAnsi="Times New Roman" w:eastAsia="宋体" w:cs="Times New Roman"/>
                <w:bCs/>
                <w:color w:val="FF0000"/>
                <w:kern w:val="0"/>
                <w:sz w:val="21"/>
                <w:szCs w:val="21"/>
                <w:lang w:val="en-US" w:eastAsia="zh-CN" w:bidi="ar-SA"/>
              </w:rPr>
              <w:t>（潦河支流），最终汇入潦河。根据3.2</w:t>
            </w:r>
            <w:r>
              <w:rPr>
                <w:rFonts w:hint="default" w:ascii="Times New Roman" w:hAnsi="Times New Roman" w:eastAsia="宋体" w:cs="Times New Roman"/>
                <w:bCs/>
                <w:color w:val="FF0000"/>
                <w:kern w:val="0"/>
                <w:sz w:val="21"/>
                <w:szCs w:val="21"/>
                <w:lang w:val="en-US" w:eastAsia="zh-CN" w:bidi="ar-SA"/>
              </w:rPr>
              <w:t>、地表水环境质量现状</w:t>
            </w:r>
            <w:r>
              <w:rPr>
                <w:rFonts w:hint="eastAsia" w:ascii="Times New Roman" w:hAnsi="Times New Roman" w:eastAsia="宋体" w:cs="Times New Roman"/>
                <w:bCs/>
                <w:color w:val="FF0000"/>
                <w:kern w:val="0"/>
                <w:sz w:val="21"/>
                <w:szCs w:val="21"/>
                <w:lang w:val="en-US" w:eastAsia="zh-CN" w:bidi="ar-SA"/>
              </w:rPr>
              <w:t>，南潦河段为水质目标执行Ⅲ类标准</w:t>
            </w:r>
            <w:r>
              <w:rPr>
                <w:rFonts w:hint="eastAsia" w:ascii="Times New Roman" w:hAnsi="Times New Roman" w:cs="Times New Roman"/>
                <w:bCs/>
                <w:color w:val="FF0000"/>
                <w:kern w:val="0"/>
                <w:sz w:val="21"/>
                <w:szCs w:val="21"/>
                <w:lang w:val="en-US" w:eastAsia="zh-CN" w:bidi="ar-SA"/>
              </w:rPr>
              <w:t>。</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FF0000"/>
                <w:kern w:val="2"/>
                <w:sz w:val="21"/>
                <w:szCs w:val="21"/>
                <w:lang w:val="en-US" w:eastAsia="zh-CN" w:bidi="ar-SA"/>
              </w:rPr>
            </w:pPr>
            <w:r>
              <w:rPr>
                <w:rFonts w:hint="eastAsia" w:eastAsia="宋体" w:cs="Times New Roman"/>
                <w:b/>
                <w:bCs/>
                <w:color w:val="FF0000"/>
                <w:kern w:val="2"/>
                <w:sz w:val="21"/>
                <w:szCs w:val="21"/>
                <w:lang w:val="en-US" w:eastAsia="zh-CN" w:bidi="ar-SA"/>
              </w:rPr>
              <w:t>4</w:t>
            </w:r>
            <w:r>
              <w:rPr>
                <w:rFonts w:hint="eastAsia" w:ascii="Times New Roman" w:hAnsi="Times New Roman" w:eastAsia="宋体" w:cs="Times New Roman"/>
                <w:b/>
                <w:bCs/>
                <w:color w:val="FF0000"/>
                <w:kern w:val="2"/>
                <w:sz w:val="21"/>
                <w:szCs w:val="21"/>
                <w:lang w:val="en-US" w:eastAsia="zh-CN" w:bidi="ar-SA"/>
              </w:rPr>
              <w:t>、自行监测计划</w:t>
            </w:r>
          </w:p>
          <w:p>
            <w:pPr>
              <w:pStyle w:val="55"/>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Times New Roman" w:hAnsi="Times New Roman" w:eastAsia="宋体" w:cs="Times New Roman"/>
                <w:bCs/>
                <w:color w:val="FF0000"/>
                <w:kern w:val="0"/>
                <w:sz w:val="21"/>
                <w:szCs w:val="21"/>
                <w:lang w:val="en-US" w:eastAsia="zh-CN" w:bidi="ar-SA"/>
              </w:rPr>
            </w:pPr>
            <w:r>
              <w:rPr>
                <w:rFonts w:hint="eastAsia" w:ascii="Times New Roman" w:hAnsi="Times New Roman" w:eastAsia="宋体" w:cs="Times New Roman"/>
                <w:bCs/>
                <w:color w:val="FF0000"/>
                <w:kern w:val="0"/>
                <w:sz w:val="21"/>
                <w:szCs w:val="21"/>
                <w:lang w:val="en-US" w:eastAsia="zh-CN" w:bidi="ar-SA"/>
              </w:rPr>
              <w:t>根据《排污许可证申请与核发技术规范 石墨及其他非金属矿物制品制造》（HJ 1119-2020），并结合项目运营期间污染物排放特点，制定本项目的污染源监测计划，建设单位需保证按监测计划实施。监测分析方法按照现行国家、部颁标准和有关规定执行，项目雨水监测计划如下：</w:t>
            </w:r>
          </w:p>
          <w:p>
            <w:pPr>
              <w:keepNext w:val="0"/>
              <w:keepLines w:val="0"/>
              <w:pageBreakBefore w:val="0"/>
              <w:widowControl w:val="0"/>
              <w:kinsoku/>
              <w:wordWrap/>
              <w:overflowPunct/>
              <w:topLinePunct w:val="0"/>
              <w:autoSpaceDE/>
              <w:autoSpaceDN/>
              <w:bidi w:val="0"/>
              <w:jc w:val="center"/>
              <w:textAlignment w:val="auto"/>
              <w:rPr>
                <w:rFonts w:hint="eastAsia" w:ascii="Times New Roman" w:hAnsi="Times New Roman" w:eastAsia="宋体" w:cs="Times New Roman"/>
                <w:b/>
                <w:bCs/>
                <w:color w:val="FF0000"/>
                <w:sz w:val="21"/>
                <w:szCs w:val="21"/>
                <w:lang w:val="en-US" w:eastAsia="zh-CN"/>
              </w:rPr>
            </w:pPr>
            <w:r>
              <w:rPr>
                <w:rFonts w:hint="eastAsia" w:ascii="Times New Roman" w:hAnsi="Times New Roman" w:eastAsia="宋体" w:cs="Times New Roman"/>
                <w:b/>
                <w:bCs/>
                <w:color w:val="FF0000"/>
                <w:sz w:val="21"/>
                <w:szCs w:val="21"/>
                <w:lang w:val="en-US" w:eastAsia="zh-CN"/>
              </w:rPr>
              <w:t>表4-</w:t>
            </w:r>
            <w:r>
              <w:rPr>
                <w:rFonts w:hint="eastAsia" w:cs="Times New Roman"/>
                <w:b/>
                <w:bCs/>
                <w:color w:val="FF0000"/>
                <w:sz w:val="21"/>
                <w:szCs w:val="21"/>
                <w:lang w:val="en-US" w:eastAsia="zh-CN"/>
              </w:rPr>
              <w:t xml:space="preserve">7 </w:t>
            </w:r>
            <w:r>
              <w:rPr>
                <w:rFonts w:hint="eastAsia" w:eastAsia="宋体" w:cs="Times New Roman"/>
                <w:b/>
                <w:bCs/>
                <w:color w:val="FF0000"/>
                <w:sz w:val="21"/>
                <w:szCs w:val="21"/>
                <w:lang w:val="en-US" w:eastAsia="zh-CN"/>
              </w:rPr>
              <w:t>雨水排放口</w:t>
            </w:r>
            <w:r>
              <w:rPr>
                <w:rFonts w:hint="eastAsia" w:cs="Times New Roman"/>
                <w:b/>
                <w:bCs/>
                <w:color w:val="FF0000"/>
                <w:sz w:val="21"/>
                <w:szCs w:val="21"/>
                <w:lang w:val="en-US" w:eastAsia="zh-CN"/>
              </w:rPr>
              <w:t>跟踪</w:t>
            </w:r>
            <w:r>
              <w:rPr>
                <w:rFonts w:hint="default" w:ascii="Times New Roman" w:hAnsi="Times New Roman" w:eastAsia="宋体" w:cs="Times New Roman"/>
                <w:b/>
                <w:bCs/>
                <w:color w:val="FF0000"/>
                <w:sz w:val="21"/>
                <w:szCs w:val="21"/>
                <w:lang w:val="en-US" w:eastAsia="zh-CN"/>
              </w:rPr>
              <w:t>监测计划一览表</w:t>
            </w:r>
          </w:p>
          <w:tbl>
            <w:tblPr>
              <w:tblStyle w:val="23"/>
              <w:tblW w:w="807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9"/>
              <w:gridCol w:w="1297"/>
              <w:gridCol w:w="1730"/>
              <w:gridCol w:w="1256"/>
              <w:gridCol w:w="1070"/>
              <w:gridCol w:w="1051"/>
              <w:gridCol w:w="10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589" w:type="dxa"/>
                  <w:tcBorders>
                    <w:tl2br w:val="nil"/>
                    <w:tr2bl w:val="nil"/>
                  </w:tcBorders>
                  <w:noWrap w:val="0"/>
                  <w:tcMar>
                    <w:top w:w="0" w:type="dxa"/>
                    <w:left w:w="28" w:type="dxa"/>
                    <w:bottom w:w="0" w:type="dxa"/>
                    <w:right w:w="28" w:type="dxa"/>
                  </w:tcMar>
                  <w:vAlign w:val="center"/>
                </w:tcPr>
                <w:p>
                  <w:pPr>
                    <w:pStyle w:val="30"/>
                    <w:keepNext w:val="0"/>
                    <w:keepLines w:val="0"/>
                    <w:pageBreakBefore w:val="0"/>
                    <w:widowControl/>
                    <w:kinsoku/>
                    <w:wordWrap/>
                    <w:overflowPunct/>
                    <w:topLinePunct w:val="0"/>
                    <w:autoSpaceDE/>
                    <w:autoSpaceDN/>
                    <w:bidi w:val="0"/>
                    <w:adjustRightInd/>
                    <w:spacing w:before="0" w:beforeLines="0" w:after="0" w:afterLines="0" w:line="240" w:lineRule="auto"/>
                    <w:ind w:right="0"/>
                    <w:jc w:val="center"/>
                    <w:textAlignment w:val="auto"/>
                    <w:rPr>
                      <w:rFonts w:hint="eastAsia" w:ascii="Times New Roman" w:hAnsi="Times New Roman" w:eastAsia="宋体" w:cs="Times New Roman"/>
                      <w:b/>
                      <w:bCs/>
                      <w:color w:val="FF0000"/>
                      <w:sz w:val="18"/>
                      <w:szCs w:val="18"/>
                      <w:lang w:eastAsia="zh-CN"/>
                    </w:rPr>
                  </w:pPr>
                  <w:r>
                    <w:rPr>
                      <w:rFonts w:hint="eastAsia" w:ascii="Times New Roman" w:hAnsi="Times New Roman" w:cs="Times New Roman"/>
                      <w:b/>
                      <w:bCs/>
                      <w:color w:val="FF0000"/>
                      <w:sz w:val="18"/>
                      <w:szCs w:val="18"/>
                      <w:lang w:eastAsia="zh-CN"/>
                    </w:rPr>
                    <w:t>序号</w:t>
                  </w:r>
                </w:p>
              </w:tc>
              <w:tc>
                <w:tcPr>
                  <w:tcW w:w="1297" w:type="dxa"/>
                  <w:tcBorders>
                    <w:tl2br w:val="nil"/>
                    <w:tr2bl w:val="nil"/>
                  </w:tcBorders>
                  <w:noWrap w:val="0"/>
                  <w:tcMar>
                    <w:top w:w="0" w:type="dxa"/>
                    <w:left w:w="28" w:type="dxa"/>
                    <w:bottom w:w="0" w:type="dxa"/>
                    <w:right w:w="28" w:type="dxa"/>
                  </w:tcMar>
                  <w:vAlign w:val="center"/>
                </w:tcPr>
                <w:p>
                  <w:pPr>
                    <w:pStyle w:val="30"/>
                    <w:keepNext w:val="0"/>
                    <w:keepLines w:val="0"/>
                    <w:pageBreakBefore w:val="0"/>
                    <w:widowControl/>
                    <w:kinsoku/>
                    <w:wordWrap/>
                    <w:overflowPunct/>
                    <w:topLinePunct w:val="0"/>
                    <w:autoSpaceDE/>
                    <w:autoSpaceDN/>
                    <w:bidi w:val="0"/>
                    <w:adjustRightInd/>
                    <w:spacing w:before="0" w:beforeLines="0" w:after="0" w:afterLines="0" w:line="240" w:lineRule="auto"/>
                    <w:ind w:right="0"/>
                    <w:jc w:val="center"/>
                    <w:textAlignment w:val="auto"/>
                    <w:rPr>
                      <w:rFonts w:hint="eastAsia" w:ascii="Times New Roman" w:hAnsi="Times New Roman" w:eastAsia="宋体" w:cs="Times New Roman"/>
                      <w:b/>
                      <w:bCs/>
                      <w:color w:val="FF0000"/>
                      <w:sz w:val="18"/>
                      <w:szCs w:val="18"/>
                      <w:lang w:eastAsia="zh-CN"/>
                    </w:rPr>
                  </w:pPr>
                  <w:r>
                    <w:rPr>
                      <w:rFonts w:hint="default" w:ascii="Times New Roman" w:hAnsi="Times New Roman" w:eastAsia="宋体" w:cs="Times New Roman"/>
                      <w:b/>
                      <w:bCs/>
                      <w:color w:val="FF0000"/>
                      <w:sz w:val="18"/>
                      <w:szCs w:val="18"/>
                    </w:rPr>
                    <w:t>监测</w:t>
                  </w:r>
                  <w:r>
                    <w:rPr>
                      <w:rFonts w:hint="eastAsia" w:ascii="Times New Roman" w:hAnsi="Times New Roman" w:cs="Times New Roman"/>
                      <w:b/>
                      <w:bCs/>
                      <w:color w:val="FF0000"/>
                      <w:sz w:val="18"/>
                      <w:szCs w:val="18"/>
                      <w:lang w:eastAsia="zh-CN"/>
                    </w:rPr>
                    <w:t>点位</w:t>
                  </w:r>
                </w:p>
              </w:tc>
              <w:tc>
                <w:tcPr>
                  <w:tcW w:w="1730" w:type="dxa"/>
                  <w:tcBorders>
                    <w:tl2br w:val="nil"/>
                    <w:tr2bl w:val="nil"/>
                  </w:tcBorders>
                  <w:noWrap w:val="0"/>
                  <w:tcMar>
                    <w:top w:w="0" w:type="dxa"/>
                    <w:left w:w="28" w:type="dxa"/>
                    <w:bottom w:w="0" w:type="dxa"/>
                    <w:right w:w="28" w:type="dxa"/>
                  </w:tcMar>
                  <w:vAlign w:val="center"/>
                </w:tcPr>
                <w:p>
                  <w:pPr>
                    <w:pStyle w:val="30"/>
                    <w:keepNext w:val="0"/>
                    <w:keepLines w:val="0"/>
                    <w:pageBreakBefore w:val="0"/>
                    <w:widowControl/>
                    <w:kinsoku/>
                    <w:wordWrap/>
                    <w:overflowPunct/>
                    <w:topLinePunct w:val="0"/>
                    <w:autoSpaceDE/>
                    <w:autoSpaceDN/>
                    <w:bidi w:val="0"/>
                    <w:adjustRightInd/>
                    <w:spacing w:before="0" w:beforeLines="0" w:after="0" w:afterLines="0" w:line="240" w:lineRule="auto"/>
                    <w:ind w:right="0"/>
                    <w:jc w:val="center"/>
                    <w:textAlignment w:val="auto"/>
                    <w:rPr>
                      <w:rFonts w:hint="default" w:ascii="Times New Roman" w:hAnsi="Times New Roman" w:eastAsia="宋体" w:cs="Times New Roman"/>
                      <w:b/>
                      <w:bCs/>
                      <w:color w:val="FF0000"/>
                      <w:sz w:val="18"/>
                      <w:szCs w:val="18"/>
                    </w:rPr>
                  </w:pPr>
                  <w:r>
                    <w:rPr>
                      <w:rFonts w:hint="default" w:ascii="Times New Roman" w:hAnsi="Times New Roman" w:eastAsia="宋体" w:cs="Times New Roman"/>
                      <w:b/>
                      <w:bCs/>
                      <w:color w:val="FF0000"/>
                      <w:sz w:val="18"/>
                      <w:szCs w:val="18"/>
                    </w:rPr>
                    <w:t>监测项目</w:t>
                  </w:r>
                </w:p>
              </w:tc>
              <w:tc>
                <w:tcPr>
                  <w:tcW w:w="1256" w:type="dxa"/>
                  <w:tcBorders>
                    <w:tl2br w:val="nil"/>
                    <w:tr2bl w:val="nil"/>
                  </w:tcBorders>
                  <w:noWrap w:val="0"/>
                  <w:tcMar>
                    <w:top w:w="0" w:type="dxa"/>
                    <w:left w:w="28" w:type="dxa"/>
                    <w:bottom w:w="0" w:type="dxa"/>
                    <w:right w:w="28" w:type="dxa"/>
                  </w:tcMar>
                  <w:vAlign w:val="center"/>
                </w:tcPr>
                <w:p>
                  <w:pPr>
                    <w:pStyle w:val="30"/>
                    <w:keepNext w:val="0"/>
                    <w:keepLines w:val="0"/>
                    <w:pageBreakBefore w:val="0"/>
                    <w:widowControl/>
                    <w:kinsoku/>
                    <w:wordWrap/>
                    <w:overflowPunct/>
                    <w:topLinePunct w:val="0"/>
                    <w:autoSpaceDE/>
                    <w:autoSpaceDN/>
                    <w:bidi w:val="0"/>
                    <w:adjustRightInd/>
                    <w:spacing w:before="0" w:beforeLines="0" w:after="0" w:afterLines="0" w:line="240" w:lineRule="auto"/>
                    <w:ind w:right="0"/>
                    <w:jc w:val="center"/>
                    <w:textAlignment w:val="auto"/>
                    <w:rPr>
                      <w:rFonts w:hint="default" w:ascii="Times New Roman" w:hAnsi="Times New Roman" w:eastAsia="宋体" w:cs="Times New Roman"/>
                      <w:b/>
                      <w:bCs/>
                      <w:color w:val="FF0000"/>
                      <w:sz w:val="18"/>
                      <w:szCs w:val="18"/>
                    </w:rPr>
                  </w:pPr>
                  <w:r>
                    <w:rPr>
                      <w:rFonts w:hint="default" w:ascii="Times New Roman" w:hAnsi="Times New Roman" w:eastAsia="宋体" w:cs="Times New Roman"/>
                      <w:b/>
                      <w:bCs/>
                      <w:color w:val="FF0000"/>
                      <w:sz w:val="18"/>
                      <w:szCs w:val="18"/>
                    </w:rPr>
                    <w:t>监测频率</w:t>
                  </w:r>
                </w:p>
              </w:tc>
              <w:tc>
                <w:tcPr>
                  <w:tcW w:w="1070" w:type="dxa"/>
                  <w:tcBorders>
                    <w:tl2br w:val="nil"/>
                    <w:tr2bl w:val="nil"/>
                  </w:tcBorders>
                  <w:noWrap w:val="0"/>
                  <w:tcMar>
                    <w:top w:w="0" w:type="dxa"/>
                    <w:left w:w="28" w:type="dxa"/>
                    <w:bottom w:w="0" w:type="dxa"/>
                    <w:right w:w="28" w:type="dxa"/>
                  </w:tcMar>
                  <w:vAlign w:val="center"/>
                </w:tcPr>
                <w:p>
                  <w:pPr>
                    <w:pStyle w:val="30"/>
                    <w:keepNext w:val="0"/>
                    <w:keepLines w:val="0"/>
                    <w:pageBreakBefore w:val="0"/>
                    <w:widowControl/>
                    <w:kinsoku/>
                    <w:wordWrap/>
                    <w:overflowPunct/>
                    <w:topLinePunct w:val="0"/>
                    <w:autoSpaceDE/>
                    <w:autoSpaceDN/>
                    <w:bidi w:val="0"/>
                    <w:adjustRightInd/>
                    <w:spacing w:before="0" w:beforeLines="0" w:after="0" w:afterLines="0" w:line="240" w:lineRule="auto"/>
                    <w:ind w:right="0"/>
                    <w:jc w:val="center"/>
                    <w:textAlignment w:val="auto"/>
                    <w:rPr>
                      <w:rFonts w:hint="default" w:ascii="Times New Roman" w:hAnsi="Times New Roman" w:eastAsia="宋体" w:cs="Times New Roman"/>
                      <w:b/>
                      <w:bCs/>
                      <w:color w:val="FF0000"/>
                      <w:sz w:val="18"/>
                      <w:szCs w:val="18"/>
                    </w:rPr>
                  </w:pPr>
                  <w:r>
                    <w:rPr>
                      <w:rFonts w:hint="default" w:ascii="Times New Roman" w:hAnsi="Times New Roman" w:eastAsia="宋体" w:cs="Times New Roman"/>
                      <w:b/>
                      <w:bCs/>
                      <w:color w:val="FF0000"/>
                      <w:sz w:val="18"/>
                      <w:szCs w:val="18"/>
                    </w:rPr>
                    <w:t>监测时间</w:t>
                  </w:r>
                </w:p>
              </w:tc>
              <w:tc>
                <w:tcPr>
                  <w:tcW w:w="1051" w:type="dxa"/>
                  <w:tcBorders>
                    <w:tl2br w:val="nil"/>
                    <w:tr2bl w:val="nil"/>
                  </w:tcBorders>
                  <w:noWrap w:val="0"/>
                  <w:tcMar>
                    <w:top w:w="0" w:type="dxa"/>
                    <w:left w:w="28" w:type="dxa"/>
                    <w:bottom w:w="0" w:type="dxa"/>
                    <w:right w:w="28" w:type="dxa"/>
                  </w:tcMar>
                  <w:vAlign w:val="center"/>
                </w:tcPr>
                <w:p>
                  <w:pPr>
                    <w:pStyle w:val="30"/>
                    <w:keepNext w:val="0"/>
                    <w:keepLines w:val="0"/>
                    <w:pageBreakBefore w:val="0"/>
                    <w:widowControl/>
                    <w:kinsoku/>
                    <w:wordWrap/>
                    <w:overflowPunct/>
                    <w:topLinePunct w:val="0"/>
                    <w:autoSpaceDE/>
                    <w:autoSpaceDN/>
                    <w:bidi w:val="0"/>
                    <w:adjustRightInd/>
                    <w:spacing w:before="0" w:beforeLines="0" w:after="0" w:afterLines="0" w:line="240" w:lineRule="auto"/>
                    <w:ind w:right="0"/>
                    <w:jc w:val="center"/>
                    <w:textAlignment w:val="auto"/>
                    <w:rPr>
                      <w:rFonts w:hint="eastAsia" w:ascii="Times New Roman" w:hAnsi="Times New Roman" w:eastAsia="宋体" w:cs="Times New Roman"/>
                      <w:b/>
                      <w:bCs/>
                      <w:color w:val="FF0000"/>
                      <w:sz w:val="18"/>
                      <w:szCs w:val="18"/>
                      <w:lang w:val="en-US" w:eastAsia="zh-CN"/>
                    </w:rPr>
                  </w:pPr>
                  <w:r>
                    <w:rPr>
                      <w:rFonts w:hint="default" w:ascii="Times New Roman" w:hAnsi="Times New Roman" w:eastAsia="宋体" w:cs="Times New Roman"/>
                      <w:b/>
                      <w:bCs/>
                      <w:color w:val="FF0000"/>
                      <w:sz w:val="18"/>
                      <w:szCs w:val="18"/>
                    </w:rPr>
                    <w:t>实施</w:t>
                  </w:r>
                  <w:r>
                    <w:rPr>
                      <w:rFonts w:hint="eastAsia" w:ascii="Times New Roman" w:hAnsi="Times New Roman" w:eastAsia="宋体" w:cs="Times New Roman"/>
                      <w:b/>
                      <w:bCs/>
                      <w:color w:val="FF0000"/>
                      <w:sz w:val="18"/>
                      <w:szCs w:val="18"/>
                      <w:lang w:val="en-US" w:eastAsia="zh-CN"/>
                    </w:rPr>
                    <w:t>标准</w:t>
                  </w:r>
                </w:p>
              </w:tc>
              <w:tc>
                <w:tcPr>
                  <w:tcW w:w="1083" w:type="dxa"/>
                  <w:tcBorders>
                    <w:tl2br w:val="nil"/>
                    <w:tr2bl w:val="nil"/>
                  </w:tcBorders>
                  <w:noWrap w:val="0"/>
                  <w:tcMar>
                    <w:top w:w="0" w:type="dxa"/>
                    <w:left w:w="28" w:type="dxa"/>
                    <w:bottom w:w="0" w:type="dxa"/>
                    <w:right w:w="28" w:type="dxa"/>
                  </w:tcMar>
                  <w:vAlign w:val="center"/>
                </w:tcPr>
                <w:p>
                  <w:pPr>
                    <w:pStyle w:val="30"/>
                    <w:keepNext w:val="0"/>
                    <w:keepLines w:val="0"/>
                    <w:pageBreakBefore w:val="0"/>
                    <w:widowControl/>
                    <w:kinsoku/>
                    <w:wordWrap/>
                    <w:overflowPunct/>
                    <w:topLinePunct w:val="0"/>
                    <w:autoSpaceDE/>
                    <w:autoSpaceDN/>
                    <w:bidi w:val="0"/>
                    <w:adjustRightInd/>
                    <w:spacing w:before="0" w:beforeLines="0" w:after="0" w:afterLines="0" w:line="240" w:lineRule="auto"/>
                    <w:ind w:right="0"/>
                    <w:jc w:val="center"/>
                    <w:textAlignment w:val="auto"/>
                    <w:rPr>
                      <w:rFonts w:hint="eastAsia" w:ascii="Times New Roman" w:hAnsi="Times New Roman" w:eastAsia="宋体" w:cs="Times New Roman"/>
                      <w:b/>
                      <w:bCs/>
                      <w:color w:val="FF0000"/>
                      <w:sz w:val="18"/>
                      <w:szCs w:val="18"/>
                      <w:lang w:eastAsia="zh-CN"/>
                    </w:rPr>
                  </w:pPr>
                  <w:r>
                    <w:rPr>
                      <w:rFonts w:hint="eastAsia" w:ascii="Times New Roman" w:hAnsi="Times New Roman" w:eastAsia="宋体" w:cs="Times New Roman"/>
                      <w:b/>
                      <w:bCs/>
                      <w:color w:val="FF0000"/>
                      <w:sz w:val="18"/>
                      <w:szCs w:val="18"/>
                      <w:lang w:eastAsia="zh-CN"/>
                    </w:rPr>
                    <w:t>监督机构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58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ind w:right="0"/>
                    <w:jc w:val="center"/>
                    <w:textAlignment w:val="auto"/>
                    <w:rPr>
                      <w:rFonts w:hint="eastAsia" w:ascii="Times New Roman" w:hAnsi="Times New Roman" w:eastAsia="宋体" w:cs="Times New Roman"/>
                      <w:color w:val="FF0000"/>
                      <w:sz w:val="18"/>
                      <w:szCs w:val="18"/>
                      <w:lang w:val="en-US" w:eastAsia="zh-CN"/>
                    </w:rPr>
                  </w:pPr>
                  <w:r>
                    <w:rPr>
                      <w:rFonts w:hint="eastAsia" w:ascii="Times New Roman" w:hAnsi="Times New Roman" w:eastAsia="宋体" w:cs="Times New Roman"/>
                      <w:color w:val="FF0000"/>
                      <w:sz w:val="18"/>
                      <w:szCs w:val="18"/>
                      <w:lang w:val="en-US" w:eastAsia="zh-CN"/>
                    </w:rPr>
                    <w:t>1</w:t>
                  </w:r>
                </w:p>
              </w:tc>
              <w:tc>
                <w:tcPr>
                  <w:tcW w:w="1297" w:type="dxa"/>
                  <w:tcBorders>
                    <w:tl2br w:val="nil"/>
                    <w:tr2bl w:val="nil"/>
                  </w:tcBorders>
                  <w:noWrap w:val="0"/>
                  <w:tcMar>
                    <w:top w:w="0" w:type="dxa"/>
                    <w:left w:w="28" w:type="dxa"/>
                    <w:bottom w:w="0" w:type="dxa"/>
                    <w:right w:w="28" w:type="dxa"/>
                  </w:tcMar>
                  <w:vAlign w:val="center"/>
                </w:tcPr>
                <w:p>
                  <w:pPr>
                    <w:pStyle w:val="30"/>
                    <w:keepNext w:val="0"/>
                    <w:keepLines w:val="0"/>
                    <w:pageBreakBefore w:val="0"/>
                    <w:widowControl/>
                    <w:kinsoku/>
                    <w:wordWrap/>
                    <w:overflowPunct/>
                    <w:topLinePunct w:val="0"/>
                    <w:autoSpaceDE/>
                    <w:autoSpaceDN/>
                    <w:bidi w:val="0"/>
                    <w:adjustRightInd/>
                    <w:spacing w:before="0" w:beforeLines="0" w:after="0" w:afterLines="0" w:line="240" w:lineRule="auto"/>
                    <w:ind w:right="0"/>
                    <w:jc w:val="center"/>
                    <w:textAlignment w:val="auto"/>
                    <w:rPr>
                      <w:rFonts w:hint="default" w:ascii="Times New Roman" w:hAnsi="Times New Roman" w:eastAsia="宋体" w:cs="Times New Roman"/>
                      <w:color w:val="FF0000"/>
                      <w:sz w:val="18"/>
                      <w:szCs w:val="18"/>
                      <w:lang w:val="en-US" w:eastAsia="zh-CN"/>
                    </w:rPr>
                  </w:pPr>
                  <w:r>
                    <w:rPr>
                      <w:rFonts w:hint="eastAsia" w:ascii="Times New Roman" w:hAnsi="Times New Roman" w:cs="Times New Roman"/>
                      <w:color w:val="FF0000"/>
                      <w:sz w:val="18"/>
                      <w:szCs w:val="18"/>
                      <w:lang w:val="en-US" w:eastAsia="zh-CN"/>
                    </w:rPr>
                    <w:t>雨水排放口（YS001）</w:t>
                  </w:r>
                </w:p>
              </w:tc>
              <w:tc>
                <w:tcPr>
                  <w:tcW w:w="1730" w:type="dxa"/>
                  <w:tcBorders>
                    <w:tl2br w:val="nil"/>
                    <w:tr2bl w:val="nil"/>
                  </w:tcBorders>
                  <w:noWrap w:val="0"/>
                  <w:tcMar>
                    <w:top w:w="0" w:type="dxa"/>
                    <w:left w:w="28" w:type="dxa"/>
                    <w:bottom w:w="0" w:type="dxa"/>
                    <w:right w:w="28" w:type="dxa"/>
                  </w:tcMar>
                  <w:vAlign w:val="center"/>
                </w:tcPr>
                <w:p>
                  <w:pPr>
                    <w:pStyle w:val="30"/>
                    <w:keepNext w:val="0"/>
                    <w:keepLines w:val="0"/>
                    <w:pageBreakBefore w:val="0"/>
                    <w:widowControl/>
                    <w:kinsoku/>
                    <w:wordWrap/>
                    <w:overflowPunct/>
                    <w:topLinePunct w:val="0"/>
                    <w:autoSpaceDE/>
                    <w:autoSpaceDN/>
                    <w:bidi w:val="0"/>
                    <w:adjustRightInd/>
                    <w:spacing w:before="0" w:beforeLines="0" w:after="0" w:afterLines="0" w:line="240" w:lineRule="auto"/>
                    <w:ind w:right="0"/>
                    <w:jc w:val="center"/>
                    <w:textAlignment w:val="auto"/>
                    <w:rPr>
                      <w:rFonts w:hint="default" w:ascii="Times New Roman" w:hAnsi="Times New Roman" w:eastAsia="宋体" w:cs="Times New Roman"/>
                      <w:color w:val="FF0000"/>
                      <w:sz w:val="18"/>
                      <w:szCs w:val="18"/>
                      <w:lang w:val="en-US" w:eastAsia="zh-CN"/>
                    </w:rPr>
                  </w:pPr>
                  <w:r>
                    <w:rPr>
                      <w:rFonts w:hint="eastAsia" w:ascii="Times New Roman" w:hAnsi="Times New Roman" w:eastAsia="宋体" w:cs="Times New Roman"/>
                      <w:color w:val="FF0000"/>
                      <w:sz w:val="18"/>
                      <w:szCs w:val="18"/>
                      <w:lang w:val="en-US" w:eastAsia="zh-CN"/>
                    </w:rPr>
                    <w:t>PH值、悬浮物、化学需氧量</w:t>
                  </w:r>
                  <w:r>
                    <w:rPr>
                      <w:rFonts w:hint="eastAsia" w:ascii="Times New Roman" w:cs="Times New Roman"/>
                      <w:color w:val="FF0000"/>
                      <w:sz w:val="18"/>
                      <w:szCs w:val="18"/>
                      <w:lang w:val="en-US" w:eastAsia="zh-CN"/>
                    </w:rPr>
                    <w:t>、氨氮</w:t>
                  </w:r>
                </w:p>
              </w:tc>
              <w:tc>
                <w:tcPr>
                  <w:tcW w:w="1256" w:type="dxa"/>
                  <w:tcBorders>
                    <w:tl2br w:val="nil"/>
                    <w:tr2bl w:val="nil"/>
                  </w:tcBorders>
                  <w:noWrap w:val="0"/>
                  <w:tcMar>
                    <w:top w:w="0" w:type="dxa"/>
                    <w:left w:w="28" w:type="dxa"/>
                    <w:bottom w:w="0" w:type="dxa"/>
                    <w:right w:w="28" w:type="dxa"/>
                  </w:tcMar>
                  <w:vAlign w:val="center"/>
                </w:tcPr>
                <w:p>
                  <w:pPr>
                    <w:pStyle w:val="30"/>
                    <w:keepNext w:val="0"/>
                    <w:keepLines w:val="0"/>
                    <w:pageBreakBefore w:val="0"/>
                    <w:widowControl/>
                    <w:kinsoku/>
                    <w:wordWrap/>
                    <w:overflowPunct/>
                    <w:topLinePunct w:val="0"/>
                    <w:autoSpaceDE/>
                    <w:autoSpaceDN/>
                    <w:bidi w:val="0"/>
                    <w:adjustRightInd/>
                    <w:spacing w:before="0" w:beforeLines="0" w:after="0" w:afterLines="0" w:line="240" w:lineRule="auto"/>
                    <w:ind w:right="0"/>
                    <w:jc w:val="center"/>
                    <w:textAlignment w:val="auto"/>
                    <w:rPr>
                      <w:rFonts w:hint="default" w:ascii="Times New Roman" w:hAnsi="Times New Roman" w:eastAsia="宋体" w:cs="Times New Roman"/>
                      <w:color w:val="FF0000"/>
                      <w:sz w:val="18"/>
                      <w:szCs w:val="18"/>
                      <w:lang w:val="en-US" w:eastAsia="zh-CN"/>
                    </w:rPr>
                  </w:pPr>
                  <w:r>
                    <w:rPr>
                      <w:rFonts w:hint="eastAsia" w:ascii="Times New Roman" w:cs="Times New Roman"/>
                      <w:color w:val="FF0000"/>
                      <w:sz w:val="18"/>
                      <w:szCs w:val="18"/>
                      <w:lang w:val="en-US" w:eastAsia="zh-CN"/>
                    </w:rPr>
                    <w:t>1次/月</w:t>
                  </w:r>
                </w:p>
              </w:tc>
              <w:tc>
                <w:tcPr>
                  <w:tcW w:w="1070" w:type="dxa"/>
                  <w:tcBorders>
                    <w:tl2br w:val="nil"/>
                    <w:tr2bl w:val="nil"/>
                  </w:tcBorders>
                  <w:noWrap w:val="0"/>
                  <w:tcMar>
                    <w:top w:w="0" w:type="dxa"/>
                    <w:left w:w="28" w:type="dxa"/>
                    <w:bottom w:w="0" w:type="dxa"/>
                    <w:right w:w="28" w:type="dxa"/>
                  </w:tcMar>
                  <w:vAlign w:val="center"/>
                </w:tcPr>
                <w:p>
                  <w:pPr>
                    <w:pStyle w:val="30"/>
                    <w:keepNext w:val="0"/>
                    <w:keepLines w:val="0"/>
                    <w:pageBreakBefore w:val="0"/>
                    <w:widowControl/>
                    <w:kinsoku/>
                    <w:wordWrap/>
                    <w:overflowPunct/>
                    <w:topLinePunct w:val="0"/>
                    <w:autoSpaceDE/>
                    <w:autoSpaceDN/>
                    <w:bidi w:val="0"/>
                    <w:adjustRightInd/>
                    <w:spacing w:before="0" w:beforeLines="0" w:after="0" w:afterLines="0" w:line="240" w:lineRule="auto"/>
                    <w:ind w:right="0"/>
                    <w:jc w:val="center"/>
                    <w:textAlignment w:val="auto"/>
                    <w:rPr>
                      <w:rFonts w:hint="eastAsia" w:ascii="Times New Roman" w:hAnsi="Times New Roman" w:eastAsia="宋体" w:cs="Times New Roman"/>
                      <w:color w:val="FF0000"/>
                      <w:sz w:val="18"/>
                      <w:szCs w:val="18"/>
                      <w:lang w:eastAsia="zh-CN"/>
                    </w:rPr>
                  </w:pPr>
                  <w:r>
                    <w:rPr>
                      <w:rFonts w:hint="eastAsia" w:ascii="Times New Roman" w:cs="Times New Roman"/>
                      <w:color w:val="FF0000"/>
                      <w:sz w:val="18"/>
                      <w:szCs w:val="18"/>
                      <w:lang w:val="en-US" w:eastAsia="zh-CN"/>
                    </w:rPr>
                    <w:t>雨天</w:t>
                  </w:r>
                </w:p>
              </w:tc>
              <w:tc>
                <w:tcPr>
                  <w:tcW w:w="1051" w:type="dxa"/>
                  <w:tcBorders>
                    <w:tl2br w:val="nil"/>
                    <w:tr2bl w:val="nil"/>
                  </w:tcBorders>
                  <w:noWrap w:val="0"/>
                  <w:tcMar>
                    <w:top w:w="0" w:type="dxa"/>
                    <w:left w:w="28" w:type="dxa"/>
                    <w:bottom w:w="0" w:type="dxa"/>
                    <w:right w:w="28" w:type="dxa"/>
                  </w:tcMar>
                  <w:vAlign w:val="center"/>
                </w:tcPr>
                <w:p>
                  <w:pPr>
                    <w:pStyle w:val="30"/>
                    <w:keepNext w:val="0"/>
                    <w:keepLines w:val="0"/>
                    <w:pageBreakBefore w:val="0"/>
                    <w:widowControl/>
                    <w:kinsoku/>
                    <w:wordWrap/>
                    <w:overflowPunct/>
                    <w:topLinePunct w:val="0"/>
                    <w:autoSpaceDE/>
                    <w:autoSpaceDN/>
                    <w:bidi w:val="0"/>
                    <w:adjustRightInd/>
                    <w:spacing w:before="0" w:beforeLines="0" w:after="0" w:afterLines="0" w:line="240" w:lineRule="auto"/>
                    <w:ind w:right="0"/>
                    <w:jc w:val="center"/>
                    <w:textAlignment w:val="auto"/>
                    <w:rPr>
                      <w:rFonts w:hint="default" w:ascii="Times New Roman" w:hAnsi="Times New Roman" w:eastAsia="宋体" w:cs="Times New Roman"/>
                      <w:color w:val="FF0000"/>
                      <w:sz w:val="18"/>
                      <w:szCs w:val="18"/>
                    </w:rPr>
                  </w:pPr>
                  <w:r>
                    <w:rPr>
                      <w:rFonts w:hint="eastAsia" w:ascii="Times New Roman" w:hAnsi="Times New Roman" w:cs="Times New Roman"/>
                      <w:color w:val="FF0000"/>
                      <w:sz w:val="18"/>
                      <w:szCs w:val="18"/>
                      <w:lang w:val="en-US" w:eastAsia="zh-CN"/>
                    </w:rPr>
                    <w:t>/</w:t>
                  </w:r>
                </w:p>
              </w:tc>
              <w:tc>
                <w:tcPr>
                  <w:tcW w:w="1083" w:type="dxa"/>
                  <w:tcBorders>
                    <w:tl2br w:val="nil"/>
                    <w:tr2bl w:val="nil"/>
                  </w:tcBorders>
                  <w:noWrap w:val="0"/>
                  <w:tcMar>
                    <w:top w:w="0" w:type="dxa"/>
                    <w:left w:w="28" w:type="dxa"/>
                    <w:bottom w:w="0" w:type="dxa"/>
                    <w:right w:w="28" w:type="dxa"/>
                  </w:tcMar>
                  <w:vAlign w:val="center"/>
                </w:tcPr>
                <w:p>
                  <w:pPr>
                    <w:pStyle w:val="30"/>
                    <w:keepNext w:val="0"/>
                    <w:keepLines w:val="0"/>
                    <w:pageBreakBefore w:val="0"/>
                    <w:widowControl/>
                    <w:kinsoku/>
                    <w:wordWrap/>
                    <w:overflowPunct/>
                    <w:topLinePunct w:val="0"/>
                    <w:autoSpaceDE/>
                    <w:autoSpaceDN/>
                    <w:bidi w:val="0"/>
                    <w:adjustRightInd/>
                    <w:spacing w:before="0" w:beforeLines="0" w:after="0" w:afterLines="0" w:line="240" w:lineRule="auto"/>
                    <w:ind w:right="0"/>
                    <w:jc w:val="center"/>
                    <w:textAlignment w:val="auto"/>
                    <w:rPr>
                      <w:rFonts w:hint="default" w:ascii="Times New Roman" w:hAnsi="Times New Roman" w:eastAsia="宋体" w:cs="Times New Roman"/>
                      <w:color w:val="FF0000"/>
                      <w:sz w:val="18"/>
                      <w:szCs w:val="18"/>
                    </w:rPr>
                  </w:pPr>
                  <w:r>
                    <w:rPr>
                      <w:rFonts w:hint="eastAsia" w:ascii="Times New Roman" w:hAnsi="Times New Roman" w:cs="Times New Roman"/>
                      <w:color w:val="FF0000"/>
                      <w:sz w:val="18"/>
                      <w:szCs w:val="18"/>
                      <w:lang w:eastAsia="zh-CN"/>
                    </w:rPr>
                    <w:t>宜春市奉新生态环境局</w:t>
                  </w:r>
                </w:p>
              </w:tc>
            </w:tr>
          </w:tbl>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4.4噪声影响分析</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auto"/>
                <w:kern w:val="2"/>
                <w:sz w:val="21"/>
                <w:szCs w:val="21"/>
                <w:lang w:val="en-US" w:eastAsia="zh-CN" w:bidi="ar-SA"/>
              </w:rPr>
            </w:pPr>
            <w:r>
              <w:rPr>
                <w:rFonts w:hint="eastAsia" w:cs="Times New Roman"/>
                <w:b/>
                <w:bCs/>
                <w:color w:val="auto"/>
                <w:kern w:val="2"/>
                <w:sz w:val="21"/>
                <w:szCs w:val="21"/>
                <w:lang w:val="en-US" w:eastAsia="zh-CN" w:bidi="ar-SA"/>
              </w:rPr>
              <w:t>1、</w:t>
            </w:r>
            <w:r>
              <w:rPr>
                <w:rFonts w:hint="eastAsia" w:ascii="Times New Roman" w:hAnsi="Times New Roman" w:eastAsia="宋体" w:cs="Times New Roman"/>
                <w:b/>
                <w:bCs/>
                <w:color w:val="auto"/>
                <w:kern w:val="2"/>
                <w:sz w:val="21"/>
                <w:szCs w:val="21"/>
                <w:lang w:val="en-US" w:eastAsia="zh-CN" w:bidi="ar-SA"/>
              </w:rPr>
              <w:t>噪声源强</w:t>
            </w:r>
          </w:p>
          <w:p>
            <w:pPr>
              <w:ind w:firstLine="420" w:firstLineChars="200"/>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项目在生产过程中产生的噪声主要源自搅拌机、粗磨机、研磨机和板框压滤机等,这些设备产生的噪声声级一般在75dB以上。项目产生噪声的噪声源强调查清单见表4-</w:t>
            </w:r>
            <w:r>
              <w:rPr>
                <w:rFonts w:hint="eastAsia" w:cs="Times New Roman"/>
                <w:bCs/>
                <w:kern w:val="0"/>
                <w:sz w:val="21"/>
                <w:szCs w:val="21"/>
                <w:lang w:val="en-US" w:eastAsia="zh-CN" w:bidi="ar-SA"/>
              </w:rPr>
              <w:t>8</w:t>
            </w:r>
            <w:r>
              <w:rPr>
                <w:rFonts w:hint="eastAsia" w:ascii="Times New Roman" w:hAnsi="Times New Roman" w:eastAsia="宋体" w:cs="Times New Roman"/>
                <w:bCs/>
                <w:kern w:val="0"/>
                <w:sz w:val="21"/>
                <w:szCs w:val="21"/>
                <w:lang w:val="en-US" w:eastAsia="zh-CN" w:bidi="ar-SA"/>
              </w:rPr>
              <w:t>。</w:t>
            </w:r>
          </w:p>
          <w:p>
            <w:pPr>
              <w:ind w:firstLine="420" w:firstLineChars="200"/>
              <w:rPr>
                <w:rFonts w:hint="eastAsia"/>
                <w:lang w:eastAsia="zh-CN"/>
              </w:rPr>
            </w:pPr>
          </w:p>
        </w:tc>
      </w:tr>
    </w:tbl>
    <w:p>
      <w:pPr>
        <w:adjustRightInd w:val="0"/>
        <w:snapToGrid w:val="0"/>
        <w:spacing w:line="360" w:lineRule="auto"/>
        <w:rPr>
          <w:rFonts w:hint="eastAsia" w:ascii="宋体" w:cs="宋体"/>
          <w:b/>
          <w:kern w:val="0"/>
          <w:sz w:val="28"/>
          <w:szCs w:val="28"/>
        </w:rPr>
        <w:sectPr>
          <w:pgSz w:w="11907" w:h="16840"/>
          <w:pgMar w:top="1701" w:right="1531" w:bottom="2127"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keepNext w:val="0"/>
        <w:keepLines w:val="0"/>
        <w:pageBreakBefore w:val="0"/>
        <w:widowControl w:val="0"/>
        <w:kinsoku/>
        <w:wordWrap/>
        <w:overflowPunct/>
        <w:topLinePunct w:val="0"/>
        <w:autoSpaceDE/>
        <w:autoSpaceDN/>
        <w:bidi w:val="0"/>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 xml:space="preserve">表 </w:t>
      </w:r>
      <w:r>
        <w:rPr>
          <w:rFonts w:hint="eastAsia" w:ascii="Times New Roman" w:hAnsi="Times New Roman" w:eastAsia="宋体" w:cs="Times New Roman"/>
          <w:b/>
          <w:bCs/>
          <w:sz w:val="21"/>
          <w:szCs w:val="21"/>
          <w:lang w:val="en-US" w:eastAsia="zh-CN"/>
        </w:rPr>
        <w:t>4-</w:t>
      </w:r>
      <w:r>
        <w:rPr>
          <w:rFonts w:hint="eastAsia" w:cs="Times New Roman"/>
          <w:b/>
          <w:bCs/>
          <w:sz w:val="21"/>
          <w:szCs w:val="21"/>
          <w:lang w:val="en-US" w:eastAsia="zh-CN"/>
        </w:rPr>
        <w:t>8</w:t>
      </w:r>
      <w:r>
        <w:rPr>
          <w:rFonts w:hint="default" w:ascii="Times New Roman" w:hAnsi="Times New Roman" w:eastAsia="宋体" w:cs="Times New Roman"/>
          <w:b/>
          <w:bCs/>
          <w:sz w:val="21"/>
          <w:szCs w:val="21"/>
          <w:lang w:val="en-US" w:eastAsia="zh-CN"/>
        </w:rPr>
        <w:t>工业企业噪声源强调查清单（室内声源）</w:t>
      </w:r>
    </w:p>
    <w:tbl>
      <w:tblPr>
        <w:tblStyle w:val="23"/>
        <w:tblpPr w:leftFromText="180" w:rightFromText="180" w:vertAnchor="text" w:horzAnchor="page" w:tblpXSpec="center" w:tblpY="323"/>
        <w:tblOverlap w:val="never"/>
        <w:tblW w:w="16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670"/>
        <w:gridCol w:w="718"/>
        <w:gridCol w:w="768"/>
        <w:gridCol w:w="656"/>
        <w:gridCol w:w="722"/>
        <w:gridCol w:w="723"/>
        <w:gridCol w:w="724"/>
        <w:gridCol w:w="599"/>
        <w:gridCol w:w="599"/>
        <w:gridCol w:w="600"/>
        <w:gridCol w:w="601"/>
        <w:gridCol w:w="591"/>
        <w:gridCol w:w="591"/>
        <w:gridCol w:w="592"/>
        <w:gridCol w:w="594"/>
        <w:gridCol w:w="513"/>
        <w:gridCol w:w="571"/>
        <w:gridCol w:w="571"/>
        <w:gridCol w:w="571"/>
        <w:gridCol w:w="571"/>
        <w:gridCol w:w="609"/>
        <w:gridCol w:w="609"/>
        <w:gridCol w:w="609"/>
        <w:gridCol w:w="610"/>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45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bookmarkStart w:id="8" w:name="PT_6"/>
            <w:r>
              <w:rPr>
                <w:rFonts w:hint="eastAsia" w:ascii="宋体" w:hAnsi="宋体" w:eastAsia="宋体" w:cs="宋体"/>
                <w:b/>
                <w:sz w:val="18"/>
                <w:szCs w:val="18"/>
              </w:rPr>
              <w:t>序号</w:t>
            </w:r>
          </w:p>
        </w:tc>
        <w:tc>
          <w:tcPr>
            <w:tcW w:w="670"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r>
              <w:rPr>
                <w:rFonts w:hint="eastAsia" w:ascii="宋体" w:hAnsi="宋体" w:eastAsia="宋体" w:cs="宋体"/>
                <w:b/>
                <w:sz w:val="18"/>
                <w:szCs w:val="18"/>
              </w:rPr>
              <w:t>建筑物名称</w:t>
            </w:r>
          </w:p>
        </w:tc>
        <w:tc>
          <w:tcPr>
            <w:tcW w:w="718"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r>
              <w:rPr>
                <w:rFonts w:hint="eastAsia" w:ascii="宋体" w:hAnsi="宋体" w:eastAsia="宋体" w:cs="宋体"/>
                <w:b/>
                <w:sz w:val="18"/>
                <w:szCs w:val="18"/>
              </w:rPr>
              <w:t>声源名称</w:t>
            </w:r>
          </w:p>
        </w:tc>
        <w:tc>
          <w:tcPr>
            <w:tcW w:w="76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lang w:eastAsia="zh-CN"/>
              </w:rPr>
            </w:pPr>
            <w:r>
              <w:rPr>
                <w:rFonts w:hint="eastAsia" w:ascii="宋体" w:hAnsi="宋体" w:eastAsia="宋体" w:cs="宋体"/>
                <w:b/>
                <w:sz w:val="18"/>
                <w:szCs w:val="18"/>
                <w:lang w:eastAsia="zh-CN"/>
              </w:rPr>
              <w:t>声源源强</w:t>
            </w:r>
          </w:p>
        </w:tc>
        <w:tc>
          <w:tcPr>
            <w:tcW w:w="65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r>
              <w:rPr>
                <w:rFonts w:hint="eastAsia" w:ascii="宋体" w:hAnsi="宋体" w:eastAsia="宋体" w:cs="宋体"/>
                <w:b/>
                <w:sz w:val="18"/>
                <w:szCs w:val="18"/>
              </w:rPr>
              <w:t>声源控制措施</w:t>
            </w:r>
          </w:p>
        </w:tc>
        <w:tc>
          <w:tcPr>
            <w:tcW w:w="2169"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r>
              <w:rPr>
                <w:rFonts w:hint="eastAsia" w:ascii="宋体" w:hAnsi="宋体" w:eastAsia="宋体" w:cs="宋体"/>
                <w:b/>
                <w:sz w:val="18"/>
                <w:szCs w:val="18"/>
              </w:rPr>
              <w:t>空间相对位置/m</w:t>
            </w:r>
          </w:p>
        </w:tc>
        <w:tc>
          <w:tcPr>
            <w:tcW w:w="2399"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18"/>
                <w:szCs w:val="18"/>
              </w:rPr>
            </w:pPr>
            <w:r>
              <w:rPr>
                <w:rFonts w:hint="eastAsia" w:ascii="宋体" w:hAnsi="宋体" w:eastAsia="宋体" w:cs="宋体"/>
                <w:b/>
                <w:sz w:val="18"/>
                <w:szCs w:val="18"/>
              </w:rPr>
              <w:t>距室内边界距离/m</w:t>
            </w:r>
          </w:p>
        </w:tc>
        <w:tc>
          <w:tcPr>
            <w:tcW w:w="2368"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18"/>
                <w:szCs w:val="18"/>
              </w:rPr>
            </w:pPr>
            <w:r>
              <w:rPr>
                <w:rFonts w:hint="eastAsia" w:ascii="宋体" w:hAnsi="宋体" w:eastAsia="宋体" w:cs="宋体"/>
                <w:b/>
                <w:sz w:val="18"/>
                <w:szCs w:val="18"/>
              </w:rPr>
              <w:t>室内边界声级/dB(A)</w:t>
            </w:r>
          </w:p>
        </w:tc>
        <w:tc>
          <w:tcPr>
            <w:tcW w:w="513"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r>
              <w:rPr>
                <w:rFonts w:hint="eastAsia" w:ascii="宋体" w:hAnsi="宋体" w:eastAsia="宋体" w:cs="宋体"/>
                <w:b/>
                <w:sz w:val="18"/>
                <w:szCs w:val="18"/>
              </w:rPr>
              <w:t>运行时段</w:t>
            </w:r>
          </w:p>
        </w:tc>
        <w:tc>
          <w:tcPr>
            <w:tcW w:w="2284"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18"/>
                <w:szCs w:val="18"/>
                <w:lang w:val="en-US" w:eastAsia="zh-CN"/>
              </w:rPr>
            </w:pPr>
            <w:bookmarkStart w:id="9" w:name="PT_10"/>
            <w:bookmarkEnd w:id="9"/>
            <w:r>
              <w:rPr>
                <w:rFonts w:hint="eastAsia" w:ascii="宋体" w:hAnsi="宋体" w:eastAsia="宋体" w:cs="宋体"/>
                <w:b/>
                <w:sz w:val="18"/>
                <w:szCs w:val="18"/>
              </w:rPr>
              <w:t>建筑物插入损失 / dB(A)</w:t>
            </w:r>
          </w:p>
        </w:tc>
        <w:tc>
          <w:tcPr>
            <w:tcW w:w="3281" w:type="dxa"/>
            <w:gridSpan w:val="5"/>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val="0"/>
                <w:sz w:val="18"/>
                <w:szCs w:val="18"/>
              </w:rPr>
            </w:pPr>
            <w:r>
              <w:rPr>
                <w:rFonts w:hint="eastAsia" w:ascii="宋体" w:hAnsi="宋体" w:eastAsia="宋体" w:cs="宋体"/>
                <w:b/>
                <w:bCs w:val="0"/>
                <w:sz w:val="18"/>
                <w:szCs w:val="18"/>
              </w:rPr>
              <w:t>建筑物外噪声声压级/dB(A)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456"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lang w:val="en-US" w:eastAsia="zh-CN"/>
              </w:rPr>
            </w:pPr>
          </w:p>
        </w:tc>
        <w:tc>
          <w:tcPr>
            <w:tcW w:w="670" w:type="dxa"/>
            <w:vMerge w:val="continue"/>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p>
        </w:tc>
        <w:tc>
          <w:tcPr>
            <w:tcW w:w="718" w:type="dxa"/>
            <w:vMerge w:val="continue"/>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p>
        </w:tc>
        <w:tc>
          <w:tcPr>
            <w:tcW w:w="768"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r>
              <w:rPr>
                <w:rFonts w:hint="eastAsia" w:ascii="宋体" w:hAnsi="宋体" w:eastAsia="宋体" w:cs="宋体"/>
                <w:sz w:val="18"/>
                <w:szCs w:val="18"/>
              </w:rPr>
              <w:t>（声压级/距声源距离）/（dB(A)/m）</w:t>
            </w:r>
          </w:p>
        </w:tc>
        <w:tc>
          <w:tcPr>
            <w:tcW w:w="656" w:type="dxa"/>
            <w:vMerge w:val="continue"/>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p>
        </w:tc>
        <w:tc>
          <w:tcPr>
            <w:tcW w:w="722"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X</w:t>
            </w:r>
          </w:p>
        </w:tc>
        <w:tc>
          <w:tcPr>
            <w:tcW w:w="723"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Y</w:t>
            </w:r>
          </w:p>
        </w:tc>
        <w:tc>
          <w:tcPr>
            <w:tcW w:w="72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Z</w:t>
            </w:r>
          </w:p>
        </w:tc>
        <w:tc>
          <w:tcPr>
            <w:tcW w:w="59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东</w:t>
            </w:r>
          </w:p>
        </w:tc>
        <w:tc>
          <w:tcPr>
            <w:tcW w:w="59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南</w:t>
            </w:r>
          </w:p>
        </w:tc>
        <w:tc>
          <w:tcPr>
            <w:tcW w:w="60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西</w:t>
            </w:r>
          </w:p>
        </w:tc>
        <w:tc>
          <w:tcPr>
            <w:tcW w:w="60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北</w:t>
            </w:r>
          </w:p>
        </w:tc>
        <w:tc>
          <w:tcPr>
            <w:tcW w:w="59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东</w:t>
            </w:r>
          </w:p>
        </w:tc>
        <w:tc>
          <w:tcPr>
            <w:tcW w:w="59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南</w:t>
            </w:r>
          </w:p>
        </w:tc>
        <w:tc>
          <w:tcPr>
            <w:tcW w:w="592"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西</w:t>
            </w:r>
          </w:p>
        </w:tc>
        <w:tc>
          <w:tcPr>
            <w:tcW w:w="59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北</w:t>
            </w:r>
          </w:p>
        </w:tc>
        <w:tc>
          <w:tcPr>
            <w:tcW w:w="513" w:type="dxa"/>
            <w:vMerge w:val="continue"/>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18"/>
                <w:szCs w:val="18"/>
              </w:rPr>
            </w:pP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东</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南</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西</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北</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东</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南</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西</w:t>
            </w:r>
          </w:p>
        </w:tc>
        <w:tc>
          <w:tcPr>
            <w:tcW w:w="61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北</w:t>
            </w:r>
          </w:p>
        </w:tc>
        <w:tc>
          <w:tcPr>
            <w:tcW w:w="84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r>
              <w:rPr>
                <w:rFonts w:hint="eastAsia" w:ascii="宋体" w:hAnsi="宋体" w:eastAsia="宋体" w:cs="宋体"/>
                <w:sz w:val="18"/>
                <w:szCs w:val="18"/>
              </w:rPr>
              <w:t>建筑物外距离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456" w:type="dxa"/>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67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一午厂房</w:t>
            </w:r>
          </w:p>
        </w:tc>
        <w:tc>
          <w:tcPr>
            <w:tcW w:w="718"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板框压滤机,5台</w:t>
            </w:r>
          </w:p>
        </w:tc>
        <w:tc>
          <w:tcPr>
            <w:tcW w:w="768"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82/1（等效后：</w:t>
            </w:r>
            <w:r>
              <w:rPr>
                <w:rFonts w:hint="eastAsia" w:ascii="Times New Roman" w:hAnsi="Times New Roman" w:eastAsia="宋体" w:cs="Times New Roman"/>
                <w:sz w:val="18"/>
                <w:szCs w:val="18"/>
                <w:lang w:val="en-US" w:eastAsia="zh-CN"/>
              </w:rPr>
              <w:t>90</w:t>
            </w:r>
            <w:r>
              <w:rPr>
                <w:rFonts w:hint="eastAsia" w:ascii="Times New Roman" w:hAnsi="Times New Roman" w:eastAsia="宋体" w:cs="Times New Roman"/>
                <w:sz w:val="18"/>
                <w:szCs w:val="18"/>
              </w:rPr>
              <w:t>/1)</w:t>
            </w:r>
          </w:p>
        </w:tc>
        <w:tc>
          <w:tcPr>
            <w:tcW w:w="656" w:type="dxa"/>
            <w:vMerge w:val="restart"/>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减震厂房隔声</w:t>
            </w:r>
          </w:p>
        </w:tc>
        <w:tc>
          <w:tcPr>
            <w:tcW w:w="722"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-10.5</w:t>
            </w:r>
          </w:p>
        </w:tc>
        <w:tc>
          <w:tcPr>
            <w:tcW w:w="723"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32.9</w:t>
            </w:r>
          </w:p>
        </w:tc>
        <w:tc>
          <w:tcPr>
            <w:tcW w:w="72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w:t>
            </w:r>
          </w:p>
        </w:tc>
        <w:tc>
          <w:tcPr>
            <w:tcW w:w="59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75.5</w:t>
            </w:r>
          </w:p>
        </w:tc>
        <w:tc>
          <w:tcPr>
            <w:tcW w:w="59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32.4</w:t>
            </w:r>
          </w:p>
        </w:tc>
        <w:tc>
          <w:tcPr>
            <w:tcW w:w="60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22.5</w:t>
            </w:r>
          </w:p>
        </w:tc>
        <w:tc>
          <w:tcPr>
            <w:tcW w:w="60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13.6</w:t>
            </w:r>
          </w:p>
        </w:tc>
        <w:tc>
          <w:tcPr>
            <w:tcW w:w="59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81.9</w:t>
            </w:r>
          </w:p>
        </w:tc>
        <w:tc>
          <w:tcPr>
            <w:tcW w:w="59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81.9</w:t>
            </w:r>
          </w:p>
        </w:tc>
        <w:tc>
          <w:tcPr>
            <w:tcW w:w="592"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81.9</w:t>
            </w:r>
          </w:p>
        </w:tc>
        <w:tc>
          <w:tcPr>
            <w:tcW w:w="59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82.0</w:t>
            </w:r>
          </w:p>
        </w:tc>
        <w:tc>
          <w:tcPr>
            <w:tcW w:w="513" w:type="dxa"/>
            <w:vMerge w:val="restart"/>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FF0000"/>
                <w:sz w:val="18"/>
                <w:szCs w:val="18"/>
                <w:lang w:val="en-US" w:eastAsia="zh-CN"/>
              </w:rPr>
            </w:pPr>
            <w:r>
              <w:rPr>
                <w:rFonts w:hint="default" w:ascii="Times New Roman" w:hAnsi="Times New Roman" w:eastAsia="宋体" w:cs="Times New Roman"/>
                <w:sz w:val="18"/>
                <w:szCs w:val="18"/>
                <w:lang w:val="en-US" w:eastAsia="zh-CN"/>
              </w:rPr>
              <w:t>24h</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31.0</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31.0</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31.0</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31.0</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50.9</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50.9</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50.9</w:t>
            </w:r>
          </w:p>
        </w:tc>
        <w:tc>
          <w:tcPr>
            <w:tcW w:w="61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51.0</w:t>
            </w:r>
          </w:p>
        </w:tc>
        <w:tc>
          <w:tcPr>
            <w:tcW w:w="84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456" w:type="dxa"/>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67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r>
              <w:rPr>
                <w:rFonts w:hint="eastAsia" w:ascii="宋体" w:hAnsi="宋体" w:eastAsia="宋体" w:cs="宋体"/>
                <w:sz w:val="18"/>
                <w:szCs w:val="18"/>
              </w:rPr>
              <w:t>一午厂房</w:t>
            </w:r>
          </w:p>
        </w:tc>
        <w:tc>
          <w:tcPr>
            <w:tcW w:w="718"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粗磨机</w:t>
            </w:r>
          </w:p>
        </w:tc>
        <w:tc>
          <w:tcPr>
            <w:tcW w:w="768"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80/1</w:t>
            </w:r>
          </w:p>
        </w:tc>
        <w:tc>
          <w:tcPr>
            <w:tcW w:w="656" w:type="dxa"/>
            <w:vMerge w:val="continue"/>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p>
        </w:tc>
        <w:tc>
          <w:tcPr>
            <w:tcW w:w="722"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-16.5</w:t>
            </w:r>
          </w:p>
        </w:tc>
        <w:tc>
          <w:tcPr>
            <w:tcW w:w="723"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18.6</w:t>
            </w:r>
          </w:p>
        </w:tc>
        <w:tc>
          <w:tcPr>
            <w:tcW w:w="72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w:t>
            </w:r>
          </w:p>
        </w:tc>
        <w:tc>
          <w:tcPr>
            <w:tcW w:w="59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75.3</w:t>
            </w:r>
          </w:p>
        </w:tc>
        <w:tc>
          <w:tcPr>
            <w:tcW w:w="59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16.9</w:t>
            </w:r>
          </w:p>
        </w:tc>
        <w:tc>
          <w:tcPr>
            <w:tcW w:w="60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24.3</w:t>
            </w:r>
          </w:p>
        </w:tc>
        <w:tc>
          <w:tcPr>
            <w:tcW w:w="60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29.0</w:t>
            </w:r>
          </w:p>
        </w:tc>
        <w:tc>
          <w:tcPr>
            <w:tcW w:w="59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72.3</w:t>
            </w:r>
          </w:p>
        </w:tc>
        <w:tc>
          <w:tcPr>
            <w:tcW w:w="59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72.3</w:t>
            </w:r>
          </w:p>
        </w:tc>
        <w:tc>
          <w:tcPr>
            <w:tcW w:w="592"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72.3</w:t>
            </w:r>
          </w:p>
        </w:tc>
        <w:tc>
          <w:tcPr>
            <w:tcW w:w="59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72.3</w:t>
            </w:r>
          </w:p>
        </w:tc>
        <w:tc>
          <w:tcPr>
            <w:tcW w:w="513" w:type="dxa"/>
            <w:vMerge w:val="continue"/>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31.0</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31.0</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31.0</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31.0</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41.3</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41.3</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41.3</w:t>
            </w:r>
          </w:p>
        </w:tc>
        <w:tc>
          <w:tcPr>
            <w:tcW w:w="61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41.3</w:t>
            </w:r>
          </w:p>
        </w:tc>
        <w:tc>
          <w:tcPr>
            <w:tcW w:w="84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456" w:type="dxa"/>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r>
              <w:rPr>
                <w:rFonts w:hint="eastAsia" w:ascii="宋体" w:hAnsi="宋体" w:eastAsia="宋体" w:cs="宋体"/>
                <w:sz w:val="18"/>
                <w:szCs w:val="18"/>
              </w:rPr>
              <w:t>3</w:t>
            </w:r>
          </w:p>
        </w:tc>
        <w:tc>
          <w:tcPr>
            <w:tcW w:w="67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r>
              <w:rPr>
                <w:rFonts w:hint="eastAsia" w:ascii="宋体" w:hAnsi="宋体" w:eastAsia="宋体" w:cs="宋体"/>
                <w:sz w:val="18"/>
                <w:szCs w:val="18"/>
              </w:rPr>
              <w:t>一午厂房</w:t>
            </w:r>
          </w:p>
        </w:tc>
        <w:tc>
          <w:tcPr>
            <w:tcW w:w="718"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搅拌器,12台</w:t>
            </w:r>
          </w:p>
        </w:tc>
        <w:tc>
          <w:tcPr>
            <w:tcW w:w="768"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77</w:t>
            </w:r>
            <w:r>
              <w:rPr>
                <w:rFonts w:hint="eastAsia" w:ascii="Times New Roman" w:hAnsi="Times New Roman" w:eastAsia="宋体" w:cs="Times New Roman"/>
                <w:sz w:val="18"/>
                <w:szCs w:val="18"/>
              </w:rPr>
              <w:t>/1（等效后：8</w:t>
            </w:r>
            <w:r>
              <w:rPr>
                <w:rFonts w:hint="eastAsia" w:ascii="Times New Roman" w:hAnsi="Times New Roman" w:eastAsia="宋体" w:cs="Times New Roman"/>
                <w:sz w:val="18"/>
                <w:szCs w:val="18"/>
                <w:lang w:val="en-US" w:eastAsia="zh-CN"/>
              </w:rPr>
              <w:t>4</w:t>
            </w:r>
            <w:r>
              <w:rPr>
                <w:rFonts w:hint="eastAsia" w:ascii="Times New Roman" w:hAnsi="Times New Roman" w:eastAsia="宋体" w:cs="Times New Roman"/>
                <w:sz w:val="18"/>
                <w:szCs w:val="18"/>
              </w:rPr>
              <w:t>/1)</w:t>
            </w:r>
          </w:p>
        </w:tc>
        <w:tc>
          <w:tcPr>
            <w:tcW w:w="656" w:type="dxa"/>
            <w:vMerge w:val="continue"/>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p>
        </w:tc>
        <w:tc>
          <w:tcPr>
            <w:tcW w:w="722"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-16.2</w:t>
            </w:r>
          </w:p>
        </w:tc>
        <w:tc>
          <w:tcPr>
            <w:tcW w:w="723"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12.2</w:t>
            </w:r>
          </w:p>
        </w:tc>
        <w:tc>
          <w:tcPr>
            <w:tcW w:w="72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w:t>
            </w:r>
          </w:p>
        </w:tc>
        <w:tc>
          <w:tcPr>
            <w:tcW w:w="59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72.5</w:t>
            </w:r>
          </w:p>
        </w:tc>
        <w:tc>
          <w:tcPr>
            <w:tcW w:w="59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11.4</w:t>
            </w:r>
          </w:p>
        </w:tc>
        <w:tc>
          <w:tcPr>
            <w:tcW w:w="60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27.7</w:t>
            </w:r>
          </w:p>
        </w:tc>
        <w:tc>
          <w:tcPr>
            <w:tcW w:w="60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34.7</w:t>
            </w:r>
          </w:p>
        </w:tc>
        <w:tc>
          <w:tcPr>
            <w:tcW w:w="59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75.8</w:t>
            </w:r>
          </w:p>
        </w:tc>
        <w:tc>
          <w:tcPr>
            <w:tcW w:w="59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75.9</w:t>
            </w:r>
          </w:p>
        </w:tc>
        <w:tc>
          <w:tcPr>
            <w:tcW w:w="592"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75.8</w:t>
            </w:r>
          </w:p>
        </w:tc>
        <w:tc>
          <w:tcPr>
            <w:tcW w:w="59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75.8</w:t>
            </w:r>
          </w:p>
        </w:tc>
        <w:tc>
          <w:tcPr>
            <w:tcW w:w="513" w:type="dxa"/>
            <w:vMerge w:val="continue"/>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31.0</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31.0</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31.0</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31.0</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44.8</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44.9</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44.8</w:t>
            </w:r>
          </w:p>
        </w:tc>
        <w:tc>
          <w:tcPr>
            <w:tcW w:w="61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44.8</w:t>
            </w:r>
          </w:p>
        </w:tc>
        <w:tc>
          <w:tcPr>
            <w:tcW w:w="84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456" w:type="dxa"/>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r>
              <w:rPr>
                <w:rFonts w:hint="eastAsia" w:ascii="宋体" w:hAnsi="宋体" w:eastAsia="宋体" w:cs="宋体"/>
                <w:sz w:val="18"/>
                <w:szCs w:val="18"/>
              </w:rPr>
              <w:t>4</w:t>
            </w:r>
          </w:p>
        </w:tc>
        <w:tc>
          <w:tcPr>
            <w:tcW w:w="67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r>
              <w:rPr>
                <w:rFonts w:hint="eastAsia" w:ascii="宋体" w:hAnsi="宋体" w:eastAsia="宋体" w:cs="宋体"/>
                <w:sz w:val="18"/>
                <w:szCs w:val="18"/>
              </w:rPr>
              <w:t>一午厂房</w:t>
            </w:r>
          </w:p>
        </w:tc>
        <w:tc>
          <w:tcPr>
            <w:tcW w:w="718"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研磨机,6台</w:t>
            </w:r>
          </w:p>
        </w:tc>
        <w:tc>
          <w:tcPr>
            <w:tcW w:w="768"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80/1（等效后：8</w:t>
            </w:r>
            <w:r>
              <w:rPr>
                <w:rFonts w:hint="eastAsia" w:ascii="Times New Roman" w:hAnsi="Times New Roman" w:eastAsia="宋体" w:cs="Times New Roman"/>
                <w:sz w:val="18"/>
                <w:szCs w:val="18"/>
                <w:lang w:val="en-US" w:eastAsia="zh-CN"/>
              </w:rPr>
              <w:t>8</w:t>
            </w:r>
            <w:r>
              <w:rPr>
                <w:rFonts w:hint="eastAsia" w:ascii="Times New Roman" w:hAnsi="Times New Roman" w:eastAsia="宋体" w:cs="Times New Roman"/>
                <w:sz w:val="18"/>
                <w:szCs w:val="18"/>
              </w:rPr>
              <w:t>/1)</w:t>
            </w:r>
          </w:p>
        </w:tc>
        <w:tc>
          <w:tcPr>
            <w:tcW w:w="656" w:type="dxa"/>
            <w:vMerge w:val="continue"/>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p>
        </w:tc>
        <w:tc>
          <w:tcPr>
            <w:tcW w:w="722"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-9</w:t>
            </w:r>
          </w:p>
        </w:tc>
        <w:tc>
          <w:tcPr>
            <w:tcW w:w="723"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25.8</w:t>
            </w:r>
          </w:p>
        </w:tc>
        <w:tc>
          <w:tcPr>
            <w:tcW w:w="72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w:t>
            </w:r>
          </w:p>
        </w:tc>
        <w:tc>
          <w:tcPr>
            <w:tcW w:w="59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71.3</w:t>
            </w:r>
          </w:p>
        </w:tc>
        <w:tc>
          <w:tcPr>
            <w:tcW w:w="59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26.8</w:t>
            </w:r>
          </w:p>
        </w:tc>
        <w:tc>
          <w:tcPr>
            <w:tcW w:w="60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27.3</w:t>
            </w:r>
          </w:p>
        </w:tc>
        <w:tc>
          <w:tcPr>
            <w:tcW w:w="60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19.3</w:t>
            </w:r>
          </w:p>
        </w:tc>
        <w:tc>
          <w:tcPr>
            <w:tcW w:w="59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80.1</w:t>
            </w:r>
          </w:p>
        </w:tc>
        <w:tc>
          <w:tcPr>
            <w:tcW w:w="59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80.1</w:t>
            </w:r>
          </w:p>
        </w:tc>
        <w:tc>
          <w:tcPr>
            <w:tcW w:w="592"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80.1</w:t>
            </w:r>
          </w:p>
        </w:tc>
        <w:tc>
          <w:tcPr>
            <w:tcW w:w="59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80.1</w:t>
            </w:r>
          </w:p>
        </w:tc>
        <w:tc>
          <w:tcPr>
            <w:tcW w:w="513" w:type="dxa"/>
            <w:vMerge w:val="continue"/>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31.0</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31.0</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31.0</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31.0</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49.1</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49.1</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49.1</w:t>
            </w:r>
          </w:p>
        </w:tc>
        <w:tc>
          <w:tcPr>
            <w:tcW w:w="61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49.1</w:t>
            </w:r>
          </w:p>
        </w:tc>
        <w:tc>
          <w:tcPr>
            <w:tcW w:w="84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456" w:type="dxa"/>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67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r>
              <w:rPr>
                <w:rFonts w:hint="eastAsia" w:ascii="宋体" w:hAnsi="宋体" w:eastAsia="宋体" w:cs="宋体"/>
                <w:sz w:val="18"/>
                <w:szCs w:val="18"/>
              </w:rPr>
              <w:t>一午厂房</w:t>
            </w:r>
          </w:p>
        </w:tc>
        <w:tc>
          <w:tcPr>
            <w:tcW w:w="718"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粗磨机</w:t>
            </w:r>
          </w:p>
        </w:tc>
        <w:tc>
          <w:tcPr>
            <w:tcW w:w="768"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80/1</w:t>
            </w:r>
          </w:p>
        </w:tc>
        <w:tc>
          <w:tcPr>
            <w:tcW w:w="656" w:type="dxa"/>
            <w:vMerge w:val="continue"/>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p>
        </w:tc>
        <w:tc>
          <w:tcPr>
            <w:tcW w:w="722"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-11.6</w:t>
            </w:r>
          </w:p>
        </w:tc>
        <w:tc>
          <w:tcPr>
            <w:tcW w:w="723"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18.5</w:t>
            </w:r>
          </w:p>
        </w:tc>
        <w:tc>
          <w:tcPr>
            <w:tcW w:w="72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w:t>
            </w:r>
          </w:p>
        </w:tc>
        <w:tc>
          <w:tcPr>
            <w:tcW w:w="59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70.8</w:t>
            </w:r>
          </w:p>
        </w:tc>
        <w:tc>
          <w:tcPr>
            <w:tcW w:w="59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19.2</w:t>
            </w:r>
          </w:p>
        </w:tc>
        <w:tc>
          <w:tcPr>
            <w:tcW w:w="60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28.6</w:t>
            </w:r>
          </w:p>
        </w:tc>
        <w:tc>
          <w:tcPr>
            <w:tcW w:w="60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27.0</w:t>
            </w:r>
          </w:p>
        </w:tc>
        <w:tc>
          <w:tcPr>
            <w:tcW w:w="59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72.3</w:t>
            </w:r>
          </w:p>
        </w:tc>
        <w:tc>
          <w:tcPr>
            <w:tcW w:w="59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72.3</w:t>
            </w:r>
          </w:p>
        </w:tc>
        <w:tc>
          <w:tcPr>
            <w:tcW w:w="592"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72.3</w:t>
            </w:r>
          </w:p>
        </w:tc>
        <w:tc>
          <w:tcPr>
            <w:tcW w:w="59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72.3</w:t>
            </w:r>
          </w:p>
        </w:tc>
        <w:tc>
          <w:tcPr>
            <w:tcW w:w="513" w:type="dxa"/>
            <w:vMerge w:val="continue"/>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18"/>
                <w:szCs w:val="18"/>
                <w:lang w:val="en-US" w:eastAsia="zh-CN"/>
              </w:rPr>
            </w:pP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31.0</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31.0</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31.0</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31.0</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41.3</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41.3</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41.3</w:t>
            </w:r>
          </w:p>
        </w:tc>
        <w:tc>
          <w:tcPr>
            <w:tcW w:w="61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41.3</w:t>
            </w:r>
          </w:p>
        </w:tc>
        <w:tc>
          <w:tcPr>
            <w:tcW w:w="84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456" w:type="dxa"/>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6</w:t>
            </w:r>
          </w:p>
        </w:tc>
        <w:tc>
          <w:tcPr>
            <w:tcW w:w="67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一午厂房</w:t>
            </w:r>
          </w:p>
        </w:tc>
        <w:tc>
          <w:tcPr>
            <w:tcW w:w="718"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泵,4台</w:t>
            </w:r>
          </w:p>
        </w:tc>
        <w:tc>
          <w:tcPr>
            <w:tcW w:w="768"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75/1（等效后：81/1)</w:t>
            </w:r>
          </w:p>
        </w:tc>
        <w:tc>
          <w:tcPr>
            <w:tcW w:w="656" w:type="dxa"/>
            <w:vMerge w:val="continue"/>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themeColor="text1"/>
                <w:sz w:val="18"/>
                <w:szCs w:val="18"/>
                <w:lang w:val="en-US" w:eastAsia="zh-CN"/>
                <w14:textFill>
                  <w14:solidFill>
                    <w14:schemeClr w14:val="tx1"/>
                  </w14:solidFill>
                </w14:textFill>
              </w:rPr>
            </w:pPr>
          </w:p>
        </w:tc>
        <w:tc>
          <w:tcPr>
            <w:tcW w:w="722"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-14.7</w:t>
            </w:r>
          </w:p>
        </w:tc>
        <w:tc>
          <w:tcPr>
            <w:tcW w:w="723"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19.7</w:t>
            </w:r>
          </w:p>
        </w:tc>
        <w:tc>
          <w:tcPr>
            <w:tcW w:w="72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1.2</w:t>
            </w:r>
          </w:p>
        </w:tc>
        <w:tc>
          <w:tcPr>
            <w:tcW w:w="59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74.1</w:t>
            </w:r>
          </w:p>
        </w:tc>
        <w:tc>
          <w:tcPr>
            <w:tcW w:w="59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18.8</w:t>
            </w:r>
          </w:p>
        </w:tc>
        <w:tc>
          <w:tcPr>
            <w:tcW w:w="60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25.3</w:t>
            </w:r>
          </w:p>
        </w:tc>
        <w:tc>
          <w:tcPr>
            <w:tcW w:w="60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27.3</w:t>
            </w:r>
          </w:p>
        </w:tc>
        <w:tc>
          <w:tcPr>
            <w:tcW w:w="59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73.3</w:t>
            </w:r>
          </w:p>
        </w:tc>
        <w:tc>
          <w:tcPr>
            <w:tcW w:w="59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73.3</w:t>
            </w:r>
          </w:p>
        </w:tc>
        <w:tc>
          <w:tcPr>
            <w:tcW w:w="592"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73.3</w:t>
            </w:r>
          </w:p>
        </w:tc>
        <w:tc>
          <w:tcPr>
            <w:tcW w:w="59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73.3</w:t>
            </w:r>
          </w:p>
        </w:tc>
        <w:tc>
          <w:tcPr>
            <w:tcW w:w="513" w:type="dxa"/>
            <w:vMerge w:val="continue"/>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themeColor="text1"/>
                <w:sz w:val="18"/>
                <w:szCs w:val="18"/>
                <w:lang w:val="en-US" w:eastAsia="zh-CN"/>
                <w14:textFill>
                  <w14:solidFill>
                    <w14:schemeClr w14:val="tx1"/>
                  </w14:solidFill>
                </w14:textFill>
              </w:rPr>
            </w:pP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31.0</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31.0</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31.0</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31.0</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42.3</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42.3</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42.3</w:t>
            </w:r>
          </w:p>
        </w:tc>
        <w:tc>
          <w:tcPr>
            <w:tcW w:w="61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42.3</w:t>
            </w:r>
          </w:p>
        </w:tc>
        <w:tc>
          <w:tcPr>
            <w:tcW w:w="84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456" w:type="dxa"/>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7</w:t>
            </w:r>
          </w:p>
        </w:tc>
        <w:tc>
          <w:tcPr>
            <w:tcW w:w="67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一午厂房</w:t>
            </w:r>
          </w:p>
        </w:tc>
        <w:tc>
          <w:tcPr>
            <w:tcW w:w="718"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冷却塔,2台</w:t>
            </w:r>
          </w:p>
        </w:tc>
        <w:tc>
          <w:tcPr>
            <w:tcW w:w="768"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70/1（等效后：76/1)</w:t>
            </w:r>
          </w:p>
        </w:tc>
        <w:tc>
          <w:tcPr>
            <w:tcW w:w="656" w:type="dxa"/>
            <w:vMerge w:val="continue"/>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themeColor="text1"/>
                <w:sz w:val="18"/>
                <w:szCs w:val="18"/>
                <w:lang w:val="en-US" w:eastAsia="zh-CN"/>
                <w14:textFill>
                  <w14:solidFill>
                    <w14:schemeClr w14:val="tx1"/>
                  </w14:solidFill>
                </w14:textFill>
              </w:rPr>
            </w:pPr>
          </w:p>
        </w:tc>
        <w:tc>
          <w:tcPr>
            <w:tcW w:w="722"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-14</w:t>
            </w:r>
          </w:p>
        </w:tc>
        <w:tc>
          <w:tcPr>
            <w:tcW w:w="723"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16.3</w:t>
            </w:r>
          </w:p>
        </w:tc>
        <w:tc>
          <w:tcPr>
            <w:tcW w:w="72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1.2</w:t>
            </w:r>
          </w:p>
        </w:tc>
        <w:tc>
          <w:tcPr>
            <w:tcW w:w="59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72.1</w:t>
            </w:r>
          </w:p>
        </w:tc>
        <w:tc>
          <w:tcPr>
            <w:tcW w:w="59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16.1</w:t>
            </w:r>
          </w:p>
        </w:tc>
        <w:tc>
          <w:tcPr>
            <w:tcW w:w="60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27.6</w:t>
            </w:r>
          </w:p>
        </w:tc>
        <w:tc>
          <w:tcPr>
            <w:tcW w:w="60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30.0</w:t>
            </w:r>
          </w:p>
        </w:tc>
        <w:tc>
          <w:tcPr>
            <w:tcW w:w="59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68.3</w:t>
            </w:r>
          </w:p>
        </w:tc>
        <w:tc>
          <w:tcPr>
            <w:tcW w:w="59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68.3</w:t>
            </w:r>
          </w:p>
        </w:tc>
        <w:tc>
          <w:tcPr>
            <w:tcW w:w="592"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68.3</w:t>
            </w:r>
          </w:p>
        </w:tc>
        <w:tc>
          <w:tcPr>
            <w:tcW w:w="59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68.3</w:t>
            </w:r>
          </w:p>
        </w:tc>
        <w:tc>
          <w:tcPr>
            <w:tcW w:w="513" w:type="dxa"/>
            <w:vMerge w:val="continue"/>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themeColor="text1"/>
                <w:sz w:val="18"/>
                <w:szCs w:val="18"/>
                <w:lang w:val="en-US" w:eastAsia="zh-CN"/>
                <w14:textFill>
                  <w14:solidFill>
                    <w14:schemeClr w14:val="tx1"/>
                  </w14:solidFill>
                </w14:textFill>
              </w:rPr>
            </w:pP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31.0</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31.0</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31.0</w:t>
            </w:r>
          </w:p>
        </w:tc>
        <w:tc>
          <w:tcPr>
            <w:tcW w:w="571"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31.0</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37.3</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37.3</w:t>
            </w:r>
          </w:p>
        </w:tc>
        <w:tc>
          <w:tcPr>
            <w:tcW w:w="609"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37.3</w:t>
            </w:r>
          </w:p>
        </w:tc>
        <w:tc>
          <w:tcPr>
            <w:tcW w:w="61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37.3</w:t>
            </w:r>
          </w:p>
        </w:tc>
        <w:tc>
          <w:tcPr>
            <w:tcW w:w="844"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w:t>
            </w:r>
          </w:p>
        </w:tc>
      </w:tr>
      <w:bookmarkEnd w:id="8"/>
    </w:tbl>
    <w:p>
      <w:pPr>
        <w:rPr>
          <w:rFonts w:ascii="Times New Roman" w:hAnsi="Times New Roman" w:cs="Times New Roman"/>
          <w:lang w:eastAsia="zh-CN"/>
        </w:rPr>
      </w:pPr>
    </w:p>
    <w:p>
      <w:pPr>
        <w:rPr>
          <w:rFonts w:ascii="Times New Roman" w:hAnsi="Times New Roman" w:cs="Times New Roman"/>
        </w:rPr>
      </w:pPr>
      <w:r>
        <w:rPr>
          <w:rFonts w:hint="eastAsia" w:ascii="宋体" w:hAnsi="宋体" w:eastAsia="宋体" w:cs="宋体"/>
          <w:b w:val="0"/>
          <w:bCs/>
          <w:sz w:val="21"/>
          <w:szCs w:val="21"/>
          <w:lang w:val="en-US" w:eastAsia="zh-CN"/>
        </w:rPr>
        <w:t>表中坐标以厂界中心（</w:t>
      </w:r>
      <w:bookmarkStart w:id="10" w:name="PO_7"/>
      <w:r>
        <w:rPr>
          <w:rFonts w:hint="default" w:ascii="Times New Roman" w:hAnsi="Times New Roman" w:eastAsia="宋体" w:cs="Times New Roman"/>
          <w:b w:val="0"/>
          <w:bCs/>
          <w:sz w:val="21"/>
          <w:szCs w:val="21"/>
          <w:lang w:val="en-US" w:eastAsia="zh-CN"/>
        </w:rPr>
        <w:t>115.358,28.680</w:t>
      </w:r>
      <w:bookmarkEnd w:id="10"/>
      <w:r>
        <w:rPr>
          <w:rFonts w:hint="eastAsia" w:ascii="宋体" w:hAnsi="宋体" w:eastAsia="宋体" w:cs="宋体"/>
          <w:b w:val="0"/>
          <w:bCs/>
          <w:sz w:val="21"/>
          <w:szCs w:val="21"/>
          <w:lang w:val="en-US" w:eastAsia="zh-CN"/>
        </w:rPr>
        <w:t>）为坐标原点，正东向为X轴正方向，正北向为Y轴正方向</w:t>
      </w:r>
    </w:p>
    <w:p>
      <w:pPr>
        <w:adjustRightInd w:val="0"/>
        <w:snapToGrid w:val="0"/>
        <w:spacing w:line="360" w:lineRule="auto"/>
        <w:rPr>
          <w:rFonts w:hint="eastAsia" w:ascii="宋体" w:cs="宋体"/>
          <w:b/>
          <w:kern w:val="0"/>
          <w:sz w:val="28"/>
          <w:szCs w:val="28"/>
        </w:rPr>
        <w:sectPr>
          <w:pgSz w:w="16840" w:h="11907" w:orient="landscape"/>
          <w:pgMar w:top="1531" w:right="1701" w:bottom="1531" w:left="2127"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2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1"/>
        <w:gridCol w:w="92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81" w:type="dxa"/>
            <w:tcBorders>
              <w:tl2br w:val="nil"/>
              <w:tr2bl w:val="nil"/>
            </w:tcBorders>
            <w:noWrap w:val="0"/>
            <w:vAlign w:val="top"/>
          </w:tcPr>
          <w:p>
            <w:pPr>
              <w:pStyle w:val="20"/>
              <w:jc w:val="center"/>
              <w:outlineLvl w:val="9"/>
              <w:rPr>
                <w:rFonts w:hint="default" w:ascii="Times New Roman" w:hAnsi="Times New Roman" w:eastAsia="黑体" w:cs="Times New Roman"/>
                <w:snapToGrid w:val="0"/>
                <w:color w:val="000000"/>
                <w:sz w:val="30"/>
                <w:szCs w:val="30"/>
                <w:vertAlign w:val="baseline"/>
              </w:rPr>
            </w:pPr>
          </w:p>
        </w:tc>
        <w:tc>
          <w:tcPr>
            <w:tcW w:w="9281" w:type="dxa"/>
            <w:tcBorders>
              <w:tl2br w:val="nil"/>
              <w:tr2bl w:val="nil"/>
            </w:tcBorders>
            <w:noWrap w:val="0"/>
            <w:vAlign w:val="top"/>
          </w:tcPr>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auto"/>
                <w:kern w:val="2"/>
                <w:sz w:val="21"/>
                <w:szCs w:val="21"/>
                <w:lang w:val="en-US" w:eastAsia="zh-CN" w:bidi="ar-SA"/>
              </w:rPr>
            </w:pPr>
            <w:r>
              <w:rPr>
                <w:rFonts w:hint="eastAsia" w:cs="Times New Roman"/>
                <w:b/>
                <w:bCs/>
                <w:color w:val="auto"/>
                <w:kern w:val="2"/>
                <w:sz w:val="21"/>
                <w:szCs w:val="21"/>
                <w:lang w:val="en-US" w:eastAsia="zh-CN" w:bidi="ar-SA"/>
              </w:rPr>
              <w:t>2</w:t>
            </w:r>
            <w:r>
              <w:rPr>
                <w:rFonts w:hint="eastAsia" w:ascii="Times New Roman" w:hAnsi="Times New Roman" w:eastAsia="宋体" w:cs="Times New Roman"/>
                <w:b/>
                <w:bCs/>
                <w:color w:val="auto"/>
                <w:kern w:val="2"/>
                <w:sz w:val="21"/>
                <w:szCs w:val="21"/>
                <w:lang w:val="en-US" w:eastAsia="zh-CN" w:bidi="ar-SA"/>
              </w:rPr>
              <w:t>、预测结果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cs="Times New Roman"/>
                <w:bCs/>
                <w:kern w:val="0"/>
                <w:sz w:val="21"/>
                <w:szCs w:val="21"/>
                <w:lang w:val="en-US" w:eastAsia="zh-CN" w:bidi="ar-SA"/>
              </w:rPr>
            </w:pPr>
            <w:r>
              <w:rPr>
                <w:rFonts w:hint="eastAsia" w:cs="Times New Roman"/>
                <w:bCs/>
                <w:kern w:val="0"/>
                <w:sz w:val="21"/>
                <w:szCs w:val="21"/>
                <w:lang w:val="en-US" w:eastAsia="zh-CN" w:bidi="ar-SA"/>
              </w:rPr>
              <w:t>通过预测模型计算，项目厂界噪声预测结果与达标分析见表4-9，</w:t>
            </w:r>
            <w:r>
              <w:rPr>
                <w:rFonts w:hint="eastAsia" w:eastAsia="宋体" w:cs="Times New Roman"/>
                <w:bCs/>
                <w:kern w:val="0"/>
                <w:sz w:val="21"/>
                <w:szCs w:val="21"/>
                <w:lang w:val="en-US" w:eastAsia="zh-CN" w:bidi="ar-SA"/>
              </w:rPr>
              <w:t>声环境保护目标噪声预测结果与达标分析见表4-</w:t>
            </w:r>
            <w:r>
              <w:rPr>
                <w:rFonts w:hint="eastAsia" w:cs="Times New Roman"/>
                <w:bCs/>
                <w:kern w:val="0"/>
                <w:sz w:val="21"/>
                <w:szCs w:val="21"/>
                <w:lang w:val="en-US" w:eastAsia="zh-CN" w:bidi="ar-SA"/>
              </w:rPr>
              <w:t>10</w:t>
            </w:r>
            <w:r>
              <w:rPr>
                <w:rFonts w:hint="eastAsia" w:eastAsia="宋体" w:cs="Times New Roman"/>
                <w:bCs/>
                <w:kern w:val="0"/>
                <w:sz w:val="21"/>
                <w:szCs w:val="21"/>
                <w:lang w:val="en-US" w:eastAsia="zh-CN" w:bidi="ar-SA"/>
              </w:rPr>
              <w:t>。</w:t>
            </w:r>
          </w:p>
          <w:p>
            <w:pPr>
              <w:keepNext w:val="0"/>
              <w:keepLines w:val="0"/>
              <w:pageBreakBefore w:val="0"/>
              <w:widowControl w:val="0"/>
              <w:kinsoku/>
              <w:wordWrap/>
              <w:overflowPunct/>
              <w:topLinePunct w:val="0"/>
              <w:autoSpaceDE/>
              <w:autoSpaceDN/>
              <w:bidi w:val="0"/>
              <w:jc w:val="center"/>
              <w:textAlignment w:val="auto"/>
              <w:rPr>
                <w:rFonts w:ascii="Times New Roman" w:hAnsi="Times New Roman" w:cs="Times New Roman"/>
                <w:b/>
                <w:lang w:eastAsia="zh-CN"/>
              </w:rPr>
            </w:pPr>
            <w:r>
              <w:rPr>
                <w:rFonts w:hint="default" w:ascii="Times New Roman" w:hAnsi="Times New Roman" w:eastAsia="宋体" w:cs="Times New Roman"/>
                <w:b/>
                <w:bCs/>
                <w:sz w:val="21"/>
                <w:szCs w:val="21"/>
                <w:lang w:val="en-US" w:eastAsia="zh-CN"/>
              </w:rPr>
              <w:t>表</w:t>
            </w:r>
            <w:r>
              <w:rPr>
                <w:rFonts w:hint="eastAsia" w:ascii="Times New Roman" w:hAnsi="Times New Roman" w:eastAsia="宋体" w:cs="Times New Roman"/>
                <w:b/>
                <w:bCs/>
                <w:sz w:val="21"/>
                <w:szCs w:val="21"/>
                <w:lang w:val="en-US" w:eastAsia="zh-CN"/>
              </w:rPr>
              <w:t>4-</w:t>
            </w:r>
            <w:r>
              <w:rPr>
                <w:rFonts w:hint="eastAsia" w:cs="Times New Roman"/>
                <w:b/>
                <w:bCs/>
                <w:sz w:val="21"/>
                <w:szCs w:val="21"/>
                <w:lang w:val="en-US" w:eastAsia="zh-CN"/>
              </w:rPr>
              <w:t>9</w:t>
            </w:r>
            <w:r>
              <w:rPr>
                <w:rFonts w:hint="default" w:ascii="Times New Roman" w:hAnsi="Times New Roman" w:eastAsia="宋体" w:cs="Times New Roman"/>
                <w:b/>
                <w:bCs/>
                <w:sz w:val="21"/>
                <w:szCs w:val="21"/>
                <w:lang w:val="en-US" w:eastAsia="zh-CN"/>
              </w:rPr>
              <w:t xml:space="preserve">  厂界噪声预测结果与达标分析表</w:t>
            </w:r>
            <w:bookmarkStart w:id="11" w:name="PT_7"/>
          </w:p>
          <w:tbl>
            <w:tblPr>
              <w:tblStyle w:val="23"/>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3"/>
              <w:gridCol w:w="803"/>
              <w:gridCol w:w="803"/>
              <w:gridCol w:w="993"/>
              <w:gridCol w:w="1417"/>
              <w:gridCol w:w="1418"/>
              <w:gridCol w:w="11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101" w:type="dxa"/>
                  <w:vMerge w:val="restart"/>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b/>
                      <w:sz w:val="21"/>
                      <w:szCs w:val="21"/>
                    </w:rPr>
                    <w:t>预测方位</w:t>
                  </w:r>
                </w:p>
              </w:tc>
              <w:tc>
                <w:tcPr>
                  <w:tcW w:w="2409" w:type="dxa"/>
                  <w:gridSpan w:val="3"/>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b/>
                      <w:sz w:val="21"/>
                      <w:szCs w:val="21"/>
                      <w:lang w:val="en-US" w:eastAsia="zh-CN"/>
                    </w:rPr>
                    <w:t>最大值点</w:t>
                  </w:r>
                  <w:r>
                    <w:rPr>
                      <w:rFonts w:hint="eastAsia" w:ascii="宋体" w:hAnsi="宋体" w:eastAsia="宋体" w:cs="宋体"/>
                      <w:b/>
                      <w:sz w:val="21"/>
                      <w:szCs w:val="21"/>
                    </w:rPr>
                    <w:t>空间相对位置/m</w:t>
                  </w:r>
                </w:p>
              </w:tc>
              <w:tc>
                <w:tcPr>
                  <w:tcW w:w="993" w:type="dxa"/>
                  <w:vMerge w:val="restart"/>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b/>
                      <w:sz w:val="21"/>
                      <w:szCs w:val="21"/>
                    </w:rPr>
                    <w:t>时段</w:t>
                  </w:r>
                </w:p>
              </w:tc>
              <w:tc>
                <w:tcPr>
                  <w:tcW w:w="1417" w:type="dxa"/>
                  <w:vMerge w:val="restart"/>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b/>
                      <w:sz w:val="21"/>
                      <w:szCs w:val="21"/>
                    </w:rPr>
                    <w:t>贡献值（dB(A)）</w:t>
                  </w:r>
                </w:p>
              </w:tc>
              <w:tc>
                <w:tcPr>
                  <w:tcW w:w="1418" w:type="dxa"/>
                  <w:vMerge w:val="restart"/>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b/>
                      <w:sz w:val="21"/>
                      <w:szCs w:val="21"/>
                    </w:rPr>
                    <w:t>标准限值（dB(A)）</w:t>
                  </w:r>
                </w:p>
              </w:tc>
              <w:tc>
                <w:tcPr>
                  <w:tcW w:w="1188" w:type="dxa"/>
                  <w:vMerge w:val="restart"/>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b/>
                      <w:sz w:val="21"/>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101" w:type="dxa"/>
                  <w:vMerge w:val="continue"/>
                  <w:tcBorders>
                    <w:tl2br w:val="nil"/>
                    <w:tr2bl w:val="nil"/>
                  </w:tcBorders>
                  <w:shd w:val="clear" w:color="auto" w:fill="FFFFFF"/>
                  <w:vAlign w:val="center"/>
                </w:tcPr>
                <w:p>
                  <w:pPr>
                    <w:jc w:val="center"/>
                    <w:rPr>
                      <w:rFonts w:hint="eastAsia" w:ascii="宋体" w:hAnsi="宋体" w:eastAsia="宋体" w:cs="宋体"/>
                      <w:sz w:val="21"/>
                      <w:szCs w:val="21"/>
                    </w:rPr>
                  </w:pPr>
                </w:p>
              </w:tc>
              <w:tc>
                <w:tcPr>
                  <w:tcW w:w="803" w:type="dxa"/>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X</w:t>
                  </w:r>
                </w:p>
              </w:tc>
              <w:tc>
                <w:tcPr>
                  <w:tcW w:w="803" w:type="dxa"/>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Y</w:t>
                  </w:r>
                </w:p>
              </w:tc>
              <w:tc>
                <w:tcPr>
                  <w:tcW w:w="803" w:type="dxa"/>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Z</w:t>
                  </w:r>
                </w:p>
              </w:tc>
              <w:tc>
                <w:tcPr>
                  <w:tcW w:w="993" w:type="dxa"/>
                  <w:vMerge w:val="continue"/>
                  <w:tcBorders>
                    <w:tl2br w:val="nil"/>
                    <w:tr2bl w:val="nil"/>
                  </w:tcBorders>
                  <w:shd w:val="clear" w:color="auto" w:fill="FFFFFF"/>
                  <w:vAlign w:val="center"/>
                </w:tcPr>
                <w:p>
                  <w:pPr>
                    <w:jc w:val="center"/>
                    <w:rPr>
                      <w:rFonts w:hint="eastAsia" w:ascii="宋体" w:hAnsi="宋体" w:eastAsia="宋体" w:cs="宋体"/>
                      <w:sz w:val="21"/>
                      <w:szCs w:val="21"/>
                    </w:rPr>
                  </w:pPr>
                </w:p>
              </w:tc>
              <w:tc>
                <w:tcPr>
                  <w:tcW w:w="1417" w:type="dxa"/>
                  <w:vMerge w:val="continue"/>
                  <w:tcBorders>
                    <w:tl2br w:val="nil"/>
                    <w:tr2bl w:val="nil"/>
                  </w:tcBorders>
                  <w:shd w:val="clear" w:color="auto" w:fill="FFFFFF"/>
                  <w:vAlign w:val="center"/>
                </w:tcPr>
                <w:p>
                  <w:pPr>
                    <w:jc w:val="center"/>
                    <w:rPr>
                      <w:rFonts w:hint="eastAsia" w:ascii="宋体" w:hAnsi="宋体" w:eastAsia="宋体" w:cs="宋体"/>
                      <w:sz w:val="21"/>
                      <w:szCs w:val="21"/>
                    </w:rPr>
                  </w:pPr>
                </w:p>
              </w:tc>
              <w:tc>
                <w:tcPr>
                  <w:tcW w:w="1418" w:type="dxa"/>
                  <w:vMerge w:val="continue"/>
                  <w:tcBorders>
                    <w:tl2br w:val="nil"/>
                    <w:tr2bl w:val="nil"/>
                  </w:tcBorders>
                  <w:shd w:val="clear" w:color="auto" w:fill="FFFFFF"/>
                  <w:vAlign w:val="center"/>
                </w:tcPr>
                <w:p>
                  <w:pPr>
                    <w:jc w:val="center"/>
                    <w:rPr>
                      <w:rFonts w:hint="eastAsia" w:ascii="宋体" w:hAnsi="宋体" w:eastAsia="宋体" w:cs="宋体"/>
                      <w:sz w:val="21"/>
                      <w:szCs w:val="21"/>
                    </w:rPr>
                  </w:pPr>
                </w:p>
                <w:bookmarkEnd w:id="11"/>
              </w:tc>
              <w:tc>
                <w:tcPr>
                  <w:tcW w:w="1188" w:type="dxa"/>
                  <w:vMerge w:val="continue"/>
                  <w:tcBorders>
                    <w:tl2br w:val="nil"/>
                    <w:tr2bl w:val="nil"/>
                  </w:tcBorders>
                  <w:shd w:val="clear" w:color="auto" w:fill="FFFFFF"/>
                  <w:vAlign w:val="center"/>
                </w:tcPr>
                <w:p>
                  <w:pPr>
                    <w:jc w:val="center"/>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jc w:val="center"/>
              </w:trPr>
              <w:tc>
                <w:tcPr>
                  <w:tcW w:w="1101" w:type="dxa"/>
                  <w:vMerge w:val="restart"/>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东侧</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59.9</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57.7</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993" w:type="dxa"/>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昼间</w:t>
                  </w:r>
                </w:p>
              </w:tc>
              <w:tc>
                <w:tcPr>
                  <w:tcW w:w="1417"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1.7</w:t>
                  </w:r>
                </w:p>
              </w:tc>
              <w:tc>
                <w:tcPr>
                  <w:tcW w:w="1418" w:type="dxa"/>
                  <w:tcBorders>
                    <w:tl2br w:val="nil"/>
                    <w:tr2bl w:val="nil"/>
                  </w:tcBorders>
                  <w:shd w:val="clear" w:color="auto" w:fill="FFFFFF"/>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6</w:t>
                  </w:r>
                  <w:r>
                    <w:rPr>
                      <w:rFonts w:hint="default" w:ascii="Times New Roman" w:hAnsi="Times New Roman" w:eastAsia="宋体" w:cs="Times New Roman"/>
                      <w:sz w:val="21"/>
                      <w:szCs w:val="21"/>
                      <w:lang w:val="en-US" w:eastAsia="zh-CN"/>
                    </w:rPr>
                    <w:t>0</w:t>
                  </w:r>
                </w:p>
              </w:tc>
              <w:tc>
                <w:tcPr>
                  <w:tcW w:w="1188" w:type="dxa"/>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jc w:val="center"/>
              </w:trPr>
              <w:tc>
                <w:tcPr>
                  <w:tcW w:w="1101" w:type="dxa"/>
                  <w:vMerge w:val="continue"/>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东侧</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59.9</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57.7</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993" w:type="dxa"/>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夜间</w:t>
                  </w:r>
                </w:p>
              </w:tc>
              <w:tc>
                <w:tcPr>
                  <w:tcW w:w="1417" w:type="dxa"/>
                  <w:tcBorders>
                    <w:tl2br w:val="nil"/>
                    <w:tr2bl w:val="nil"/>
                  </w:tcBorders>
                  <w:shd w:val="clear" w:color="auto" w:fill="FFFFFF"/>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41</w:t>
                  </w:r>
                </w:p>
              </w:tc>
              <w:tc>
                <w:tcPr>
                  <w:tcW w:w="1418" w:type="dxa"/>
                  <w:tcBorders>
                    <w:tl2br w:val="nil"/>
                    <w:tr2bl w:val="nil"/>
                  </w:tcBorders>
                  <w:shd w:val="clear" w:color="auto" w:fill="FFFFFF"/>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5</w:t>
                  </w:r>
                  <w:r>
                    <w:rPr>
                      <w:rFonts w:hint="default" w:ascii="Times New Roman" w:hAnsi="Times New Roman" w:eastAsia="宋体" w:cs="Times New Roman"/>
                      <w:sz w:val="21"/>
                      <w:szCs w:val="21"/>
                      <w:lang w:val="en-US" w:eastAsia="zh-CN"/>
                    </w:rPr>
                    <w:t>0</w:t>
                  </w:r>
                </w:p>
              </w:tc>
              <w:tc>
                <w:tcPr>
                  <w:tcW w:w="1188" w:type="dxa"/>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jc w:val="center"/>
              </w:trPr>
              <w:tc>
                <w:tcPr>
                  <w:tcW w:w="1101" w:type="dxa"/>
                  <w:vMerge w:val="restart"/>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南侧</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-52.3</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-69</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993" w:type="dxa"/>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昼间</w:t>
                  </w:r>
                </w:p>
              </w:tc>
              <w:tc>
                <w:tcPr>
                  <w:tcW w:w="1417"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7.6</w:t>
                  </w:r>
                </w:p>
              </w:tc>
              <w:tc>
                <w:tcPr>
                  <w:tcW w:w="1418" w:type="dxa"/>
                  <w:tcBorders>
                    <w:tl2br w:val="nil"/>
                    <w:tr2bl w:val="nil"/>
                  </w:tcBorders>
                  <w:shd w:val="clear" w:color="auto" w:fill="FFFFFF"/>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6</w:t>
                  </w:r>
                  <w:r>
                    <w:rPr>
                      <w:rFonts w:hint="default" w:ascii="Times New Roman" w:hAnsi="Times New Roman" w:eastAsia="宋体" w:cs="Times New Roman"/>
                      <w:sz w:val="21"/>
                      <w:szCs w:val="21"/>
                      <w:lang w:val="en-US" w:eastAsia="zh-CN"/>
                    </w:rPr>
                    <w:t>0</w:t>
                  </w:r>
                </w:p>
              </w:tc>
              <w:tc>
                <w:tcPr>
                  <w:tcW w:w="1188" w:type="dxa"/>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jc w:val="center"/>
              </w:trPr>
              <w:tc>
                <w:tcPr>
                  <w:tcW w:w="1101" w:type="dxa"/>
                  <w:vMerge w:val="continue"/>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南侧</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-54.8</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-67.3</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993" w:type="dxa"/>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夜间</w:t>
                  </w:r>
                </w:p>
              </w:tc>
              <w:tc>
                <w:tcPr>
                  <w:tcW w:w="1417" w:type="dxa"/>
                  <w:tcBorders>
                    <w:tl2br w:val="nil"/>
                    <w:tr2bl w:val="nil"/>
                  </w:tcBorders>
                  <w:shd w:val="clear" w:color="auto" w:fill="FFFFFF"/>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36.3</w:t>
                  </w:r>
                </w:p>
              </w:tc>
              <w:tc>
                <w:tcPr>
                  <w:tcW w:w="1418" w:type="dxa"/>
                  <w:tcBorders>
                    <w:tl2br w:val="nil"/>
                    <w:tr2bl w:val="nil"/>
                  </w:tcBorders>
                  <w:shd w:val="clear" w:color="auto" w:fill="FFFFFF"/>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5</w:t>
                  </w:r>
                  <w:r>
                    <w:rPr>
                      <w:rFonts w:hint="default" w:ascii="Times New Roman" w:hAnsi="Times New Roman" w:eastAsia="宋体" w:cs="Times New Roman"/>
                      <w:sz w:val="21"/>
                      <w:szCs w:val="21"/>
                      <w:lang w:val="en-US" w:eastAsia="zh-CN"/>
                    </w:rPr>
                    <w:t>0</w:t>
                  </w:r>
                </w:p>
              </w:tc>
              <w:tc>
                <w:tcPr>
                  <w:tcW w:w="1188" w:type="dxa"/>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jc w:val="center"/>
              </w:trPr>
              <w:tc>
                <w:tcPr>
                  <w:tcW w:w="1101" w:type="dxa"/>
                  <w:vMerge w:val="restart"/>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西侧</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-69.5</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-11.2</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993" w:type="dxa"/>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昼间</w:t>
                  </w:r>
                </w:p>
              </w:tc>
              <w:tc>
                <w:tcPr>
                  <w:tcW w:w="1417"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0.4</w:t>
                  </w:r>
                </w:p>
              </w:tc>
              <w:tc>
                <w:tcPr>
                  <w:tcW w:w="1418" w:type="dxa"/>
                  <w:tcBorders>
                    <w:tl2br w:val="nil"/>
                    <w:tr2bl w:val="nil"/>
                  </w:tcBorders>
                  <w:shd w:val="clear" w:color="auto" w:fill="FFFFFF"/>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6</w:t>
                  </w:r>
                  <w:r>
                    <w:rPr>
                      <w:rFonts w:hint="default" w:ascii="Times New Roman" w:hAnsi="Times New Roman" w:eastAsia="宋体" w:cs="Times New Roman"/>
                      <w:sz w:val="21"/>
                      <w:szCs w:val="21"/>
                      <w:lang w:val="en-US" w:eastAsia="zh-CN"/>
                    </w:rPr>
                    <w:t>0</w:t>
                  </w:r>
                </w:p>
              </w:tc>
              <w:tc>
                <w:tcPr>
                  <w:tcW w:w="1188" w:type="dxa"/>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jc w:val="center"/>
              </w:trPr>
              <w:tc>
                <w:tcPr>
                  <w:tcW w:w="1101" w:type="dxa"/>
                  <w:vMerge w:val="continue"/>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西侧</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-72.2</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11.4</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993" w:type="dxa"/>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夜间</w:t>
                  </w:r>
                </w:p>
              </w:tc>
              <w:tc>
                <w:tcPr>
                  <w:tcW w:w="1417" w:type="dxa"/>
                  <w:tcBorders>
                    <w:tl2br w:val="nil"/>
                    <w:tr2bl w:val="nil"/>
                  </w:tcBorders>
                  <w:shd w:val="clear" w:color="auto" w:fill="FFFFFF"/>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39</w:t>
                  </w:r>
                </w:p>
              </w:tc>
              <w:tc>
                <w:tcPr>
                  <w:tcW w:w="1418" w:type="dxa"/>
                  <w:tcBorders>
                    <w:tl2br w:val="nil"/>
                    <w:tr2bl w:val="nil"/>
                  </w:tcBorders>
                  <w:shd w:val="clear" w:color="auto" w:fill="FFFFFF"/>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5</w:t>
                  </w:r>
                  <w:r>
                    <w:rPr>
                      <w:rFonts w:hint="default" w:ascii="Times New Roman" w:hAnsi="Times New Roman" w:eastAsia="宋体" w:cs="Times New Roman"/>
                      <w:sz w:val="21"/>
                      <w:szCs w:val="21"/>
                      <w:lang w:val="en-US" w:eastAsia="zh-CN"/>
                    </w:rPr>
                    <w:t>0</w:t>
                  </w:r>
                </w:p>
              </w:tc>
              <w:tc>
                <w:tcPr>
                  <w:tcW w:w="1188" w:type="dxa"/>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98" w:hRule="exact"/>
                <w:jc w:val="center"/>
              </w:trPr>
              <w:tc>
                <w:tcPr>
                  <w:tcW w:w="1101" w:type="dxa"/>
                  <w:vMerge w:val="restart"/>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北侧</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-2.1</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64.5</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993" w:type="dxa"/>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昼间</w:t>
                  </w:r>
                </w:p>
              </w:tc>
              <w:tc>
                <w:tcPr>
                  <w:tcW w:w="1417"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7.3</w:t>
                  </w:r>
                </w:p>
              </w:tc>
              <w:tc>
                <w:tcPr>
                  <w:tcW w:w="1418" w:type="dxa"/>
                  <w:tcBorders>
                    <w:tl2br w:val="nil"/>
                    <w:tr2bl w:val="nil"/>
                  </w:tcBorders>
                  <w:shd w:val="clear" w:color="auto" w:fill="FFFFFF"/>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6</w:t>
                  </w:r>
                  <w:r>
                    <w:rPr>
                      <w:rFonts w:hint="default" w:ascii="Times New Roman" w:hAnsi="Times New Roman" w:eastAsia="宋体" w:cs="Times New Roman"/>
                      <w:sz w:val="21"/>
                      <w:szCs w:val="21"/>
                      <w:lang w:val="en-US" w:eastAsia="zh-CN"/>
                    </w:rPr>
                    <w:t>0</w:t>
                  </w:r>
                </w:p>
              </w:tc>
              <w:tc>
                <w:tcPr>
                  <w:tcW w:w="1188" w:type="dxa"/>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jc w:val="center"/>
              </w:trPr>
              <w:tc>
                <w:tcPr>
                  <w:tcW w:w="1101" w:type="dxa"/>
                  <w:vMerge w:val="continue"/>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北侧</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0.9</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64.3</w:t>
                  </w:r>
                </w:p>
              </w:tc>
              <w:tc>
                <w:tcPr>
                  <w:tcW w:w="803"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993" w:type="dxa"/>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夜间</w:t>
                  </w:r>
                </w:p>
              </w:tc>
              <w:tc>
                <w:tcPr>
                  <w:tcW w:w="1417" w:type="dxa"/>
                  <w:tcBorders>
                    <w:tl2br w:val="nil"/>
                    <w:tr2bl w:val="nil"/>
                  </w:tcBorders>
                  <w:shd w:val="clear" w:color="auto" w:fill="FFFFFF"/>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46.3</w:t>
                  </w:r>
                </w:p>
              </w:tc>
              <w:tc>
                <w:tcPr>
                  <w:tcW w:w="1418" w:type="dxa"/>
                  <w:tcBorders>
                    <w:tl2br w:val="nil"/>
                    <w:tr2bl w:val="nil"/>
                  </w:tcBorders>
                  <w:shd w:val="clear" w:color="auto" w:fill="FFFFFF"/>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5</w:t>
                  </w:r>
                  <w:r>
                    <w:rPr>
                      <w:rFonts w:hint="default" w:ascii="Times New Roman" w:hAnsi="Times New Roman" w:eastAsia="宋体" w:cs="Times New Roman"/>
                      <w:sz w:val="21"/>
                      <w:szCs w:val="21"/>
                      <w:lang w:val="en-US" w:eastAsia="zh-CN"/>
                    </w:rPr>
                    <w:t>0</w:t>
                  </w:r>
                </w:p>
              </w:tc>
              <w:tc>
                <w:tcPr>
                  <w:tcW w:w="1188" w:type="dxa"/>
                  <w:tcBorders>
                    <w:tl2br w:val="nil"/>
                    <w:tr2bl w:val="nil"/>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达标</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cs="Times New Roman"/>
                <w:bCs/>
                <w:kern w:val="0"/>
                <w:sz w:val="21"/>
                <w:szCs w:val="21"/>
                <w:lang w:val="en-US" w:eastAsia="zh-CN" w:bidi="ar-SA"/>
              </w:rPr>
            </w:pPr>
            <w:r>
              <w:rPr>
                <w:rFonts w:hint="default" w:cs="Times New Roman"/>
                <w:bCs/>
                <w:kern w:val="0"/>
                <w:sz w:val="21"/>
                <w:szCs w:val="21"/>
                <w:lang w:val="en-US" w:eastAsia="zh-CN" w:bidi="ar-SA"/>
              </w:rPr>
              <w:t>表中坐标以厂界中心（</w:t>
            </w:r>
            <w:bookmarkStart w:id="12" w:name="PO_8"/>
            <w:r>
              <w:rPr>
                <w:rFonts w:hint="default" w:cs="Times New Roman"/>
                <w:bCs/>
                <w:kern w:val="0"/>
                <w:sz w:val="21"/>
                <w:szCs w:val="21"/>
                <w:lang w:val="en-US" w:eastAsia="zh-CN" w:bidi="ar-SA"/>
              </w:rPr>
              <w:t>115.358,28.680</w:t>
            </w:r>
            <w:bookmarkEnd w:id="12"/>
            <w:r>
              <w:rPr>
                <w:rFonts w:hint="default" w:cs="Times New Roman"/>
                <w:bCs/>
                <w:kern w:val="0"/>
                <w:sz w:val="21"/>
                <w:szCs w:val="21"/>
                <w:lang w:val="en-US" w:eastAsia="zh-CN" w:bidi="ar-SA"/>
              </w:rPr>
              <w:t>）为坐标原点，正东向为X轴正方向，正北向为Y轴正方向</w:t>
            </w:r>
            <w:r>
              <w:rPr>
                <w:rFonts w:hint="eastAsia" w:cs="Times New Roman"/>
                <w:bCs/>
                <w:kern w:val="0"/>
                <w:sz w:val="21"/>
                <w:szCs w:val="21"/>
                <w:lang w:val="en-US" w:eastAsia="zh-CN" w:bidi="ar-SA"/>
              </w:rPr>
              <w:t>。</w:t>
            </w:r>
          </w:p>
          <w:p>
            <w:pPr>
              <w:autoSpaceDE w:val="0"/>
              <w:autoSpaceDN w:val="0"/>
              <w:ind w:firstLine="422" w:firstLineChars="200"/>
              <w:jc w:val="center"/>
              <w:rPr>
                <w:rFonts w:ascii="Times New Roman" w:hAnsi="Times New Roman" w:cs="Times New Roman"/>
                <w:lang w:eastAsia="zh-CN"/>
              </w:rPr>
            </w:pPr>
            <w:r>
              <w:rPr>
                <w:rFonts w:hint="eastAsia" w:ascii="Times New Roman" w:hAnsi="Times New Roman" w:eastAsia="宋体" w:cs="Times New Roman"/>
                <w:b/>
                <w:bCs/>
                <w:sz w:val="21"/>
                <w:szCs w:val="21"/>
                <w:lang w:eastAsia="zh-CN"/>
              </w:rPr>
              <w:t>表</w:t>
            </w:r>
            <w:r>
              <w:rPr>
                <w:rFonts w:hint="eastAsia" w:ascii="Times New Roman" w:hAnsi="Times New Roman" w:eastAsia="宋体" w:cs="Times New Roman"/>
                <w:b/>
                <w:bCs/>
                <w:sz w:val="21"/>
                <w:szCs w:val="21"/>
                <w:lang w:val="en-US" w:eastAsia="zh-CN"/>
              </w:rPr>
              <w:t>4-</w:t>
            </w:r>
            <w:r>
              <w:rPr>
                <w:rFonts w:hint="eastAsia" w:cs="Times New Roman"/>
                <w:b/>
                <w:bCs/>
                <w:sz w:val="21"/>
                <w:szCs w:val="21"/>
                <w:lang w:val="en-US" w:eastAsia="zh-CN"/>
              </w:rPr>
              <w:t>10</w:t>
            </w:r>
            <w:r>
              <w:rPr>
                <w:rFonts w:hint="eastAsia" w:ascii="Times New Roman" w:hAnsi="Times New Roman" w:eastAsia="宋体" w:cs="Times New Roman"/>
                <w:b/>
                <w:bCs/>
                <w:sz w:val="21"/>
                <w:szCs w:val="21"/>
                <w:lang w:eastAsia="zh-CN"/>
              </w:rPr>
              <w:tab/>
            </w:r>
            <w:r>
              <w:rPr>
                <w:rFonts w:hint="eastAsia" w:ascii="Times New Roman" w:hAnsi="Times New Roman" w:eastAsia="宋体" w:cs="Times New Roman"/>
                <w:b/>
                <w:bCs/>
                <w:sz w:val="21"/>
                <w:szCs w:val="21"/>
                <w:lang w:eastAsia="zh-CN"/>
              </w:rPr>
              <w:t>工业企业声环境保护目标噪声预测结果与达标分析表</w:t>
            </w:r>
            <w:bookmarkStart w:id="13" w:name="PT_8"/>
          </w:p>
          <w:tbl>
            <w:tblPr>
              <w:tblStyle w:val="23"/>
              <w:tblW w:w="917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2"/>
              <w:gridCol w:w="462"/>
              <w:gridCol w:w="632"/>
              <w:gridCol w:w="632"/>
              <w:gridCol w:w="643"/>
              <w:gridCol w:w="675"/>
              <w:gridCol w:w="532"/>
              <w:gridCol w:w="520"/>
              <w:gridCol w:w="662"/>
              <w:gridCol w:w="650"/>
              <w:gridCol w:w="662"/>
              <w:gridCol w:w="637"/>
              <w:gridCol w:w="545"/>
              <w:gridCol w:w="546"/>
              <w:gridCol w:w="456"/>
              <w:gridCol w:w="4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462" w:type="dxa"/>
                  <w:vMerge w:val="restart"/>
                  <w:tcBorders>
                    <w:tl2br w:val="nil"/>
                    <w:tr2bl w:val="nil"/>
                  </w:tcBorders>
                  <w:noWrap w:val="0"/>
                  <w:vAlign w:val="center"/>
                </w:tcPr>
                <w:p>
                  <w:pPr>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462" w:type="dxa"/>
                  <w:vMerge w:val="restart"/>
                  <w:tcBorders>
                    <w:tl2br w:val="nil"/>
                    <w:tr2bl w:val="nil"/>
                  </w:tcBorders>
                  <w:noWrap w:val="0"/>
                  <w:vAlign w:val="center"/>
                </w:tcPr>
                <w:p>
                  <w:pPr>
                    <w:jc w:val="center"/>
                    <w:rPr>
                      <w:rFonts w:hint="eastAsia" w:ascii="宋体" w:hAnsi="宋体" w:eastAsia="宋体" w:cs="宋体"/>
                      <w:sz w:val="21"/>
                      <w:szCs w:val="21"/>
                    </w:rPr>
                  </w:pPr>
                  <w:r>
                    <w:rPr>
                      <w:rFonts w:hint="eastAsia" w:ascii="宋体" w:hAnsi="宋体" w:eastAsia="宋体" w:cs="宋体"/>
                      <w:b/>
                      <w:sz w:val="21"/>
                      <w:szCs w:val="21"/>
                    </w:rPr>
                    <w:t>声环境保护目标名称</w:t>
                  </w:r>
                </w:p>
              </w:tc>
              <w:tc>
                <w:tcPr>
                  <w:tcW w:w="1264" w:type="dxa"/>
                  <w:gridSpan w:val="2"/>
                  <w:tcBorders>
                    <w:tl2br w:val="nil"/>
                    <w:tr2bl w:val="nil"/>
                  </w:tcBorders>
                  <w:noWrap w:val="0"/>
                  <w:vAlign w:val="center"/>
                </w:tcPr>
                <w:p>
                  <w:pPr>
                    <w:jc w:val="center"/>
                    <w:rPr>
                      <w:rFonts w:hint="eastAsia" w:ascii="宋体" w:hAnsi="宋体" w:eastAsia="宋体" w:cs="宋体"/>
                      <w:sz w:val="21"/>
                      <w:szCs w:val="21"/>
                    </w:rPr>
                  </w:pPr>
                  <w:r>
                    <w:rPr>
                      <w:rFonts w:hint="eastAsia" w:ascii="宋体" w:hAnsi="宋体" w:eastAsia="宋体" w:cs="宋体"/>
                      <w:b/>
                      <w:sz w:val="21"/>
                      <w:szCs w:val="21"/>
                    </w:rPr>
                    <w:t>噪声背景值/dB(A)</w:t>
                  </w:r>
                </w:p>
              </w:tc>
              <w:tc>
                <w:tcPr>
                  <w:tcW w:w="1318" w:type="dxa"/>
                  <w:gridSpan w:val="2"/>
                  <w:tcBorders>
                    <w:tl2br w:val="nil"/>
                    <w:tr2bl w:val="nil"/>
                  </w:tcBorders>
                  <w:noWrap w:val="0"/>
                  <w:vAlign w:val="center"/>
                </w:tcPr>
                <w:p>
                  <w:pPr>
                    <w:jc w:val="center"/>
                    <w:rPr>
                      <w:rFonts w:hint="eastAsia" w:ascii="宋体" w:hAnsi="宋体" w:eastAsia="宋体" w:cs="宋体"/>
                      <w:sz w:val="21"/>
                      <w:szCs w:val="21"/>
                    </w:rPr>
                  </w:pPr>
                  <w:r>
                    <w:rPr>
                      <w:rFonts w:hint="eastAsia" w:ascii="宋体" w:hAnsi="宋体" w:eastAsia="宋体" w:cs="宋体"/>
                      <w:b/>
                      <w:sz w:val="21"/>
                      <w:szCs w:val="21"/>
                    </w:rPr>
                    <w:t>噪声现状值/dB(A)</w:t>
                  </w:r>
                </w:p>
              </w:tc>
              <w:tc>
                <w:tcPr>
                  <w:tcW w:w="1052" w:type="dxa"/>
                  <w:gridSpan w:val="2"/>
                  <w:tcBorders>
                    <w:tl2br w:val="nil"/>
                    <w:tr2bl w:val="nil"/>
                  </w:tcBorders>
                  <w:noWrap w:val="0"/>
                  <w:vAlign w:val="center"/>
                </w:tcPr>
                <w:p>
                  <w:pPr>
                    <w:jc w:val="center"/>
                    <w:rPr>
                      <w:rFonts w:hint="eastAsia" w:ascii="宋体" w:hAnsi="宋体" w:eastAsia="宋体" w:cs="宋体"/>
                      <w:sz w:val="21"/>
                      <w:szCs w:val="21"/>
                    </w:rPr>
                  </w:pPr>
                  <w:r>
                    <w:rPr>
                      <w:rFonts w:hint="eastAsia" w:ascii="宋体" w:hAnsi="宋体" w:eastAsia="宋体" w:cs="宋体"/>
                      <w:b/>
                      <w:sz w:val="21"/>
                      <w:szCs w:val="21"/>
                    </w:rPr>
                    <w:t>噪声标准/dB(A)</w:t>
                  </w:r>
                </w:p>
              </w:tc>
              <w:tc>
                <w:tcPr>
                  <w:tcW w:w="1312" w:type="dxa"/>
                  <w:gridSpan w:val="2"/>
                  <w:tcBorders>
                    <w:tl2br w:val="nil"/>
                    <w:tr2bl w:val="nil"/>
                  </w:tcBorders>
                  <w:noWrap w:val="0"/>
                  <w:vAlign w:val="center"/>
                </w:tcPr>
                <w:p>
                  <w:pPr>
                    <w:jc w:val="center"/>
                    <w:rPr>
                      <w:rFonts w:hint="eastAsia" w:ascii="宋体" w:hAnsi="宋体" w:eastAsia="宋体" w:cs="宋体"/>
                      <w:sz w:val="21"/>
                      <w:szCs w:val="21"/>
                    </w:rPr>
                  </w:pPr>
                  <w:r>
                    <w:rPr>
                      <w:rFonts w:hint="eastAsia" w:ascii="宋体" w:hAnsi="宋体" w:eastAsia="宋体" w:cs="宋体"/>
                      <w:b/>
                      <w:sz w:val="21"/>
                      <w:szCs w:val="21"/>
                    </w:rPr>
                    <w:t>噪声贡献值/dB(A)</w:t>
                  </w:r>
                </w:p>
              </w:tc>
              <w:tc>
                <w:tcPr>
                  <w:tcW w:w="1299" w:type="dxa"/>
                  <w:gridSpan w:val="2"/>
                  <w:tcBorders>
                    <w:tl2br w:val="nil"/>
                    <w:tr2bl w:val="nil"/>
                  </w:tcBorders>
                  <w:noWrap w:val="0"/>
                  <w:vAlign w:val="center"/>
                </w:tcPr>
                <w:p>
                  <w:pPr>
                    <w:jc w:val="center"/>
                    <w:rPr>
                      <w:rFonts w:hint="eastAsia" w:ascii="宋体" w:hAnsi="宋体" w:eastAsia="宋体" w:cs="宋体"/>
                      <w:sz w:val="21"/>
                      <w:szCs w:val="21"/>
                    </w:rPr>
                  </w:pPr>
                  <w:r>
                    <w:rPr>
                      <w:rFonts w:hint="eastAsia" w:ascii="宋体" w:hAnsi="宋体" w:eastAsia="宋体" w:cs="宋体"/>
                      <w:b/>
                      <w:sz w:val="21"/>
                      <w:szCs w:val="21"/>
                    </w:rPr>
                    <w:t>噪声预测值/dB(A)</w:t>
                  </w:r>
                </w:p>
              </w:tc>
              <w:tc>
                <w:tcPr>
                  <w:tcW w:w="1091" w:type="dxa"/>
                  <w:gridSpan w:val="2"/>
                  <w:tcBorders>
                    <w:tl2br w:val="nil"/>
                    <w:tr2bl w:val="nil"/>
                  </w:tcBorders>
                  <w:noWrap w:val="0"/>
                  <w:vAlign w:val="center"/>
                </w:tcPr>
                <w:p>
                  <w:pPr>
                    <w:jc w:val="center"/>
                    <w:rPr>
                      <w:rFonts w:hint="eastAsia" w:ascii="宋体" w:hAnsi="宋体" w:eastAsia="宋体" w:cs="宋体"/>
                      <w:sz w:val="21"/>
                      <w:szCs w:val="21"/>
                    </w:rPr>
                  </w:pPr>
                  <w:r>
                    <w:rPr>
                      <w:rFonts w:hint="eastAsia" w:ascii="宋体" w:hAnsi="宋体" w:eastAsia="宋体" w:cs="宋体"/>
                      <w:b/>
                      <w:sz w:val="21"/>
                      <w:szCs w:val="21"/>
                    </w:rPr>
                    <w:t>较现状增量/dB(A)</w:t>
                  </w:r>
                </w:p>
              </w:tc>
              <w:tc>
                <w:tcPr>
                  <w:tcW w:w="918" w:type="dxa"/>
                  <w:gridSpan w:val="2"/>
                  <w:tcBorders>
                    <w:tl2br w:val="nil"/>
                    <w:tr2bl w:val="nil"/>
                  </w:tcBorders>
                  <w:noWrap w:val="0"/>
                  <w:vAlign w:val="center"/>
                </w:tcPr>
                <w:p>
                  <w:pPr>
                    <w:jc w:val="center"/>
                    <w:rPr>
                      <w:rFonts w:hint="eastAsia" w:ascii="宋体" w:hAnsi="宋体" w:eastAsia="宋体" w:cs="宋体"/>
                      <w:sz w:val="21"/>
                      <w:szCs w:val="21"/>
                    </w:rPr>
                  </w:pPr>
                  <w:r>
                    <w:rPr>
                      <w:rFonts w:hint="eastAsia" w:ascii="宋体" w:hAnsi="宋体" w:eastAsia="宋体" w:cs="宋体"/>
                      <w:b/>
                      <w:sz w:val="21"/>
                      <w:szCs w:val="21"/>
                    </w:rPr>
                    <w:t>超标和达标情况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2" w:type="dxa"/>
                  <w:vMerge w:val="continue"/>
                  <w:tcBorders>
                    <w:tl2br w:val="nil"/>
                    <w:tr2bl w:val="nil"/>
                  </w:tcBorders>
                  <w:shd w:val="clear" w:color="auto" w:fill="FFFFFF"/>
                  <w:noWrap w:val="0"/>
                  <w:vAlign w:val="center"/>
                </w:tcPr>
                <w:p>
                  <w:pPr>
                    <w:jc w:val="center"/>
                    <w:rPr>
                      <w:rFonts w:hint="eastAsia" w:ascii="宋体" w:hAnsi="宋体" w:eastAsia="宋体" w:cs="宋体"/>
                      <w:sz w:val="21"/>
                      <w:szCs w:val="21"/>
                    </w:rPr>
                  </w:pPr>
                </w:p>
              </w:tc>
              <w:tc>
                <w:tcPr>
                  <w:tcW w:w="462" w:type="dxa"/>
                  <w:vMerge w:val="continue"/>
                  <w:tcBorders>
                    <w:tl2br w:val="nil"/>
                    <w:tr2bl w:val="nil"/>
                  </w:tcBorders>
                  <w:shd w:val="clear" w:color="auto" w:fill="FFFFFF"/>
                  <w:noWrap w:val="0"/>
                  <w:vAlign w:val="center"/>
                </w:tcPr>
                <w:p>
                  <w:pPr>
                    <w:jc w:val="center"/>
                    <w:rPr>
                      <w:rFonts w:hint="eastAsia" w:ascii="宋体" w:hAnsi="宋体" w:eastAsia="宋体" w:cs="宋体"/>
                      <w:sz w:val="21"/>
                      <w:szCs w:val="21"/>
                    </w:rPr>
                  </w:pPr>
                </w:p>
              </w:tc>
              <w:tc>
                <w:tcPr>
                  <w:tcW w:w="632" w:type="dxa"/>
                  <w:tcBorders>
                    <w:tl2br w:val="nil"/>
                    <w:tr2bl w:val="nil"/>
                  </w:tcBorders>
                  <w:shd w:val="clear" w:color="auto" w:fill="FFFFFF"/>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昼间</w:t>
                  </w:r>
                </w:p>
              </w:tc>
              <w:tc>
                <w:tcPr>
                  <w:tcW w:w="632" w:type="dxa"/>
                  <w:tcBorders>
                    <w:tl2br w:val="nil"/>
                    <w:tr2bl w:val="nil"/>
                  </w:tcBorders>
                  <w:shd w:val="clear" w:color="auto" w:fill="FFFFFF"/>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夜间</w:t>
                  </w:r>
                </w:p>
              </w:tc>
              <w:tc>
                <w:tcPr>
                  <w:tcW w:w="643" w:type="dxa"/>
                  <w:tcBorders>
                    <w:tl2br w:val="nil"/>
                    <w:tr2bl w:val="nil"/>
                  </w:tcBorders>
                  <w:shd w:val="clear" w:color="auto" w:fill="FFFFFF"/>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昼间</w:t>
                  </w:r>
                </w:p>
              </w:tc>
              <w:tc>
                <w:tcPr>
                  <w:tcW w:w="675" w:type="dxa"/>
                  <w:tcBorders>
                    <w:tl2br w:val="nil"/>
                    <w:tr2bl w:val="nil"/>
                  </w:tcBorders>
                  <w:shd w:val="clear" w:color="auto" w:fill="FFFFFF"/>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夜间</w:t>
                  </w:r>
                </w:p>
              </w:tc>
              <w:tc>
                <w:tcPr>
                  <w:tcW w:w="532" w:type="dxa"/>
                  <w:tcBorders>
                    <w:tl2br w:val="nil"/>
                    <w:tr2bl w:val="nil"/>
                  </w:tcBorders>
                  <w:shd w:val="clear" w:color="auto" w:fill="FFFFFF"/>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昼间</w:t>
                  </w:r>
                </w:p>
              </w:tc>
              <w:tc>
                <w:tcPr>
                  <w:tcW w:w="520" w:type="dxa"/>
                  <w:tcBorders>
                    <w:tl2br w:val="nil"/>
                    <w:tr2bl w:val="nil"/>
                  </w:tcBorders>
                  <w:shd w:val="clear" w:color="auto" w:fill="FFFFFF"/>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夜间</w:t>
                  </w:r>
                </w:p>
              </w:tc>
              <w:tc>
                <w:tcPr>
                  <w:tcW w:w="662" w:type="dxa"/>
                  <w:tcBorders>
                    <w:tl2br w:val="nil"/>
                    <w:tr2bl w:val="nil"/>
                  </w:tcBorders>
                  <w:shd w:val="clear" w:color="auto" w:fill="FFFFFF"/>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昼间</w:t>
                  </w:r>
                </w:p>
              </w:tc>
              <w:tc>
                <w:tcPr>
                  <w:tcW w:w="650" w:type="dxa"/>
                  <w:tcBorders>
                    <w:tl2br w:val="nil"/>
                    <w:tr2bl w:val="nil"/>
                  </w:tcBorders>
                  <w:shd w:val="clear" w:color="auto" w:fill="FFFFFF"/>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夜间</w:t>
                  </w:r>
                </w:p>
              </w:tc>
              <w:tc>
                <w:tcPr>
                  <w:tcW w:w="662" w:type="dxa"/>
                  <w:tcBorders>
                    <w:tl2br w:val="nil"/>
                    <w:tr2bl w:val="nil"/>
                  </w:tcBorders>
                  <w:shd w:val="clear" w:color="auto" w:fill="FFFFFF"/>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昼间</w:t>
                  </w:r>
                </w:p>
              </w:tc>
              <w:tc>
                <w:tcPr>
                  <w:tcW w:w="637" w:type="dxa"/>
                  <w:tcBorders>
                    <w:tl2br w:val="nil"/>
                    <w:tr2bl w:val="nil"/>
                  </w:tcBorders>
                  <w:shd w:val="clear" w:color="auto" w:fill="FFFFFF"/>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夜间</w:t>
                  </w:r>
                </w:p>
              </w:tc>
              <w:tc>
                <w:tcPr>
                  <w:tcW w:w="545" w:type="dxa"/>
                  <w:tcBorders>
                    <w:tl2br w:val="nil"/>
                    <w:tr2bl w:val="nil"/>
                  </w:tcBorders>
                  <w:shd w:val="clear" w:color="auto" w:fill="FFFFFF"/>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昼间</w:t>
                  </w:r>
                </w:p>
              </w:tc>
              <w:tc>
                <w:tcPr>
                  <w:tcW w:w="546" w:type="dxa"/>
                  <w:tcBorders>
                    <w:tl2br w:val="nil"/>
                    <w:tr2bl w:val="nil"/>
                  </w:tcBorders>
                  <w:shd w:val="clear" w:color="auto" w:fill="FFFFFF"/>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夜间</w:t>
                  </w:r>
                </w:p>
              </w:tc>
              <w:tc>
                <w:tcPr>
                  <w:tcW w:w="456" w:type="dxa"/>
                  <w:tcBorders>
                    <w:tl2br w:val="nil"/>
                    <w:tr2bl w:val="nil"/>
                  </w:tcBorders>
                  <w:shd w:val="clear" w:color="auto" w:fill="FFFFFF"/>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昼间</w:t>
                  </w:r>
                </w:p>
              </w:tc>
              <w:tc>
                <w:tcPr>
                  <w:tcW w:w="462" w:type="dxa"/>
                  <w:tcBorders>
                    <w:tl2br w:val="nil"/>
                    <w:tr2bl w:val="nil"/>
                  </w:tcBorders>
                  <w:shd w:val="clear" w:color="auto" w:fill="FFFFFF"/>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夜间</w:t>
                  </w:r>
                  <w:bookmarkEnd w:id="13"/>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462" w:type="dxa"/>
                  <w:tcBorders>
                    <w:tl2br w:val="nil"/>
                    <w:tr2bl w:val="nil"/>
                  </w:tcBorders>
                  <w:shd w:val="clear" w:color="auto" w:fill="FFFFFF"/>
                  <w:noWrap w:val="0"/>
                  <w:vAlign w:val="center"/>
                </w:tcPr>
                <w:p>
                  <w:pPr>
                    <w:jc w:val="center"/>
                    <w:rPr>
                      <w:rFonts w:hint="eastAsia" w:ascii="宋体" w:hAnsi="宋体" w:eastAsia="宋体" w:cs="宋体"/>
                      <w:sz w:val="21"/>
                      <w:szCs w:val="21"/>
                    </w:rPr>
                  </w:pPr>
                  <w:r>
                    <w:rPr>
                      <w:rFonts w:hint="default" w:ascii="Times New Roman" w:hAnsi="Times New Roman" w:eastAsia="宋体" w:cs="Times New Roman"/>
                      <w:sz w:val="21"/>
                      <w:szCs w:val="21"/>
                    </w:rPr>
                    <w:t>1</w:t>
                  </w:r>
                </w:p>
              </w:tc>
              <w:tc>
                <w:tcPr>
                  <w:tcW w:w="462" w:type="dxa"/>
                  <w:tcBorders>
                    <w:tl2br w:val="nil"/>
                    <w:tr2bl w:val="nil"/>
                  </w:tcBorders>
                  <w:shd w:val="clear" w:color="auto" w:fill="FFFFFF"/>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居民点</w:t>
                  </w:r>
                </w:p>
              </w:tc>
              <w:tc>
                <w:tcPr>
                  <w:tcW w:w="632" w:type="dxa"/>
                  <w:tcBorders>
                    <w:tl2br w:val="nil"/>
                    <w:tr2bl w:val="nil"/>
                  </w:tcBorders>
                  <w:shd w:val="clear" w:color="auto" w:fill="FFFFFF"/>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56.7</w:t>
                  </w:r>
                </w:p>
              </w:tc>
              <w:tc>
                <w:tcPr>
                  <w:tcW w:w="632" w:type="dxa"/>
                  <w:tcBorders>
                    <w:tl2br w:val="nil"/>
                    <w:tr2bl w:val="nil"/>
                  </w:tcBorders>
                  <w:shd w:val="clear" w:color="auto" w:fill="FFFFFF"/>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47.3</w:t>
                  </w:r>
                </w:p>
              </w:tc>
              <w:tc>
                <w:tcPr>
                  <w:tcW w:w="643" w:type="dxa"/>
                  <w:tcBorders>
                    <w:tl2br w:val="nil"/>
                    <w:tr2bl w:val="nil"/>
                  </w:tcBorders>
                  <w:shd w:val="clear" w:color="auto" w:fill="FFFFFF"/>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56.7</w:t>
                  </w:r>
                </w:p>
              </w:tc>
              <w:tc>
                <w:tcPr>
                  <w:tcW w:w="675" w:type="dxa"/>
                  <w:tcBorders>
                    <w:tl2br w:val="nil"/>
                    <w:tr2bl w:val="nil"/>
                  </w:tcBorders>
                  <w:shd w:val="clear" w:color="auto" w:fill="FFFFFF"/>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47.3</w:t>
                  </w:r>
                </w:p>
              </w:tc>
              <w:tc>
                <w:tcPr>
                  <w:tcW w:w="532" w:type="dxa"/>
                  <w:tcBorders>
                    <w:tl2br w:val="nil"/>
                    <w:tr2bl w:val="nil"/>
                  </w:tcBorders>
                  <w:shd w:val="clear" w:color="auto" w:fill="FFFFFF"/>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w:t>
                  </w:r>
                </w:p>
              </w:tc>
              <w:tc>
                <w:tcPr>
                  <w:tcW w:w="520" w:type="dxa"/>
                  <w:tcBorders>
                    <w:tl2br w:val="nil"/>
                    <w:tr2bl w:val="nil"/>
                  </w:tcBorders>
                  <w:shd w:val="clear" w:color="auto" w:fill="FFFFFF"/>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w:t>
                  </w:r>
                </w:p>
              </w:tc>
              <w:tc>
                <w:tcPr>
                  <w:tcW w:w="662" w:type="dxa"/>
                  <w:tcBorders>
                    <w:tl2br w:val="nil"/>
                    <w:tr2bl w:val="nil"/>
                  </w:tcBorders>
                  <w:shd w:val="clear" w:color="auto" w:fill="FFFFFF"/>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29.1</w:t>
                  </w:r>
                </w:p>
              </w:tc>
              <w:tc>
                <w:tcPr>
                  <w:tcW w:w="650" w:type="dxa"/>
                  <w:tcBorders>
                    <w:tl2br w:val="nil"/>
                    <w:tr2bl w:val="nil"/>
                  </w:tcBorders>
                  <w:shd w:val="clear" w:color="auto" w:fill="FFFFFF"/>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28.7</w:t>
                  </w:r>
                </w:p>
              </w:tc>
              <w:tc>
                <w:tcPr>
                  <w:tcW w:w="662" w:type="dxa"/>
                  <w:tcBorders>
                    <w:tl2br w:val="nil"/>
                    <w:tr2bl w:val="nil"/>
                  </w:tcBorders>
                  <w:shd w:val="clear" w:color="auto" w:fill="FFFFFF"/>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56.7</w:t>
                  </w:r>
                </w:p>
              </w:tc>
              <w:tc>
                <w:tcPr>
                  <w:tcW w:w="637" w:type="dxa"/>
                  <w:tcBorders>
                    <w:tl2br w:val="nil"/>
                    <w:tr2bl w:val="nil"/>
                  </w:tcBorders>
                  <w:shd w:val="clear" w:color="auto" w:fill="FFFFFF"/>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47.4</w:t>
                  </w:r>
                </w:p>
              </w:tc>
              <w:tc>
                <w:tcPr>
                  <w:tcW w:w="545" w:type="dxa"/>
                  <w:tcBorders>
                    <w:tl2br w:val="nil"/>
                    <w:tr2bl w:val="nil"/>
                  </w:tcBorders>
                  <w:shd w:val="clear" w:color="auto" w:fill="FFFFFF"/>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w:t>
                  </w:r>
                </w:p>
              </w:tc>
              <w:tc>
                <w:tcPr>
                  <w:tcW w:w="546" w:type="dxa"/>
                  <w:tcBorders>
                    <w:tl2br w:val="nil"/>
                    <w:tr2bl w:val="nil"/>
                  </w:tcBorders>
                  <w:shd w:val="clear" w:color="auto" w:fill="FFFFFF"/>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w:t>
                  </w:r>
                </w:p>
              </w:tc>
              <w:tc>
                <w:tcPr>
                  <w:tcW w:w="456" w:type="dxa"/>
                  <w:tcBorders>
                    <w:tl2br w:val="nil"/>
                    <w:tr2bl w:val="nil"/>
                  </w:tcBorders>
                  <w:shd w:val="clear" w:color="auto" w:fill="FFFFFF"/>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达标</w:t>
                  </w:r>
                </w:p>
              </w:tc>
              <w:tc>
                <w:tcPr>
                  <w:tcW w:w="462" w:type="dxa"/>
                  <w:tcBorders>
                    <w:tl2br w:val="nil"/>
                    <w:tr2bl w:val="nil"/>
                  </w:tcBorders>
                  <w:shd w:val="clear" w:color="auto" w:fill="FFFFFF"/>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达标</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cs="Times New Roman"/>
                <w:bCs/>
                <w:kern w:val="0"/>
                <w:sz w:val="21"/>
                <w:szCs w:val="21"/>
                <w:lang w:val="en-US" w:eastAsia="zh-CN" w:bidi="ar-SA"/>
              </w:rPr>
            </w:pPr>
            <w:r>
              <w:rPr>
                <w:rFonts w:hint="eastAsia" w:cs="Times New Roman"/>
                <w:bCs/>
                <w:kern w:val="0"/>
                <w:sz w:val="21"/>
                <w:szCs w:val="21"/>
                <w:lang w:val="en-US" w:eastAsia="zh-CN" w:bidi="ar-SA"/>
              </w:rPr>
              <w:t>由上表可知，正常工况下，项目厂界噪声满足《工业企业厂界环境噪声排放标准》(GB12348.2008) 2 类标准。</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eastAsia" w:cs="Times New Roman"/>
                <w:b/>
                <w:bCs/>
                <w:color w:val="000000" w:themeColor="text1"/>
                <w:kern w:val="2"/>
                <w:sz w:val="21"/>
                <w:szCs w:val="21"/>
                <w:lang w:val="en-US" w:eastAsia="zh-CN" w:bidi="ar-SA"/>
                <w14:textFill>
                  <w14:solidFill>
                    <w14:schemeClr w14:val="tx1"/>
                  </w14:solidFill>
                </w14:textFill>
              </w:rPr>
              <w:t>3</w:t>
            </w:r>
            <w:r>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t>、运输噪声控制措施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项目日常运营状态下，运输车辆在进入厂区内时也会产生一定的交通噪声，根据前文分析，厂区内日均车流量为</w:t>
            </w:r>
            <w:r>
              <w:rPr>
                <w:rFonts w:hint="eastAsia"/>
                <w:color w:val="000000" w:themeColor="text1"/>
                <w:szCs w:val="21"/>
                <w:lang w:val="en-US" w:eastAsia="zh-CN"/>
                <w14:textFill>
                  <w14:solidFill>
                    <w14:schemeClr w14:val="tx1"/>
                  </w14:solidFill>
                </w14:textFill>
              </w:rPr>
              <w:t>20</w:t>
            </w:r>
            <w:r>
              <w:rPr>
                <w:rFonts w:hint="eastAsia"/>
                <w:color w:val="000000" w:themeColor="text1"/>
                <w:szCs w:val="21"/>
                <w14:textFill>
                  <w14:solidFill>
                    <w14:schemeClr w14:val="tx1"/>
                  </w14:solidFill>
                </w14:textFill>
              </w:rPr>
              <w:t xml:space="preserve"> 辆/d。因厂区内车流量较大，产生的交通噪声不可避免地会影响周边，因此要求企业加强对进入厂区内的车辆进行管理，设置减速与禁止鸣笛等警示标志，对司乘人员进行宣传教育，加强厂区绿化，起到降噪作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同时本项目运输路径</w:t>
            </w:r>
            <w:r>
              <w:rPr>
                <w:rFonts w:hint="eastAsia"/>
                <w:color w:val="000000" w:themeColor="text1"/>
                <w:szCs w:val="21"/>
                <w:lang w:val="en-US" w:eastAsia="zh-CN"/>
                <w14:textFill>
                  <w14:solidFill>
                    <w14:schemeClr w14:val="tx1"/>
                  </w14:solidFill>
                </w14:textFill>
              </w:rPr>
              <w:t>临近S418省道</w:t>
            </w:r>
            <w:r>
              <w:rPr>
                <w:rFonts w:hint="eastAsia"/>
                <w:color w:val="000000" w:themeColor="text1"/>
                <w:szCs w:val="21"/>
                <w14:textFill>
                  <w14:solidFill>
                    <w14:schemeClr w14:val="tx1"/>
                  </w14:solidFill>
                </w14:textFill>
              </w:rPr>
              <w:t xml:space="preserve">，运输道路两侧涉及多个村庄，交通运输噪声对其产生一定影响，环评要求运输车辆经过居民区、学校时，须采取以下措施：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（1）行驶的机动车辆，应装符合规定的喇叭，整车噪声不得超过机动车辆噪声排放标准；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（2）经过沿线村庄时，应减速慢行，禁止鸣笛。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3</w:t>
            </w:r>
            <w:r>
              <w:rPr>
                <w:rFonts w:hint="eastAsia"/>
                <w:color w:val="000000" w:themeColor="text1"/>
                <w:szCs w:val="21"/>
                <w:lang w:eastAsia="zh-CN"/>
                <w14:textFill>
                  <w14:solidFill>
                    <w14:schemeClr w14:val="tx1"/>
                  </w14:solidFill>
                </w14:textFill>
              </w:rPr>
              <w:t>）</w:t>
            </w:r>
            <w:r>
              <w:rPr>
                <w:rFonts w:hint="eastAsia" w:cs="Times New Roman"/>
                <w:color w:val="000000" w:themeColor="text1"/>
                <w:sz w:val="21"/>
                <w:szCs w:val="21"/>
                <w:vertAlign w:val="baseline"/>
                <w:lang w:val="en-US" w:eastAsia="zh-CN"/>
                <w14:textFill>
                  <w14:solidFill>
                    <w14:schemeClr w14:val="tx1"/>
                  </w14:solidFill>
                </w14:textFill>
              </w:rPr>
              <w:t>避免夜间运输。</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cs="Times New Roman"/>
                <w:color w:val="000000" w:themeColor="text1"/>
                <w:sz w:val="21"/>
                <w:szCs w:val="21"/>
                <w:vertAlign w:val="baseline"/>
                <w:lang w:val="en-US" w:eastAsia="zh-CN"/>
                <w14:textFill>
                  <w14:solidFill>
                    <w14:schemeClr w14:val="tx1"/>
                  </w14:solidFill>
                </w14:textFill>
              </w:rPr>
            </w:pPr>
            <w:r>
              <w:rPr>
                <w:rFonts w:hint="eastAsia"/>
                <w:color w:val="000000" w:themeColor="text1"/>
                <w:szCs w:val="21"/>
                <w14:textFill>
                  <w14:solidFill>
                    <w14:schemeClr w14:val="tx1"/>
                  </w14:solidFill>
                </w14:textFill>
              </w:rPr>
              <w:t>在采取以上环保措施的情况下，项目交通噪声对环境及敏感点的影响不大。</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4.5固体废物</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1、固体废物产生情况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固体废弃物主要为生活垃圾及沉淀池沉渣</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（1）沉淀池沉渣</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default"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根据企业提供的数据可知，</w:t>
            </w:r>
            <w:r>
              <w:rPr>
                <w:rFonts w:hint="eastAsia" w:cs="Times New Roman"/>
                <w:bCs/>
                <w:kern w:val="0"/>
                <w:sz w:val="21"/>
                <w:szCs w:val="21"/>
                <w:lang w:val="en-US" w:eastAsia="zh-CN" w:bidi="ar-SA"/>
              </w:rPr>
              <w:t>废水中SS浓度约为1000mg/L，循环水水量为108.93m³/d，即32680t/a</w:t>
            </w:r>
            <w:r>
              <w:rPr>
                <w:rFonts w:hint="eastAsia" w:ascii="Times New Roman" w:hAnsi="Times New Roman" w:eastAsia="宋体" w:cs="Times New Roman"/>
                <w:bCs/>
                <w:kern w:val="0"/>
                <w:sz w:val="21"/>
                <w:szCs w:val="21"/>
                <w:lang w:val="en-US" w:eastAsia="zh-CN" w:bidi="ar-SA"/>
              </w:rPr>
              <w:t>。</w:t>
            </w:r>
            <w:r>
              <w:rPr>
                <w:rFonts w:hint="eastAsia" w:cs="Times New Roman"/>
                <w:bCs/>
                <w:kern w:val="0"/>
                <w:sz w:val="21"/>
                <w:szCs w:val="21"/>
                <w:lang w:val="en-US" w:eastAsia="zh-CN" w:bidi="ar-SA"/>
              </w:rPr>
              <w:t>则每年所产生的沉渣约为：1000mg/L*32860t/a=32.86t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default"/>
                <w:lang w:val="en-US" w:eastAsia="zh-CN"/>
              </w:rPr>
            </w:pPr>
            <w:r>
              <w:rPr>
                <w:rFonts w:hint="eastAsia" w:cs="Times New Roman"/>
                <w:bCs/>
                <w:kern w:val="0"/>
                <w:sz w:val="21"/>
                <w:szCs w:val="21"/>
                <w:lang w:val="en-US" w:eastAsia="zh-CN" w:bidi="ar-SA"/>
              </w:rPr>
              <w:t>（2）生活垃圾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本项目劳动动员30人，按每人每天0.5kg计算，产生的生活垃圾量为4.5t/a，集中收集后交由环卫部门处理。</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2、固体废物属性判定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ascii="宋体" w:hAnsi="宋体" w:eastAsia="宋体" w:cs="宋体"/>
                <w:snapToGrid w:val="0"/>
                <w:color w:val="000000"/>
                <w:spacing w:val="9"/>
                <w:kern w:val="0"/>
                <w:sz w:val="23"/>
                <w:szCs w:val="23"/>
                <w:lang w:val="en-US" w:eastAsia="zh-CN" w:bidi="ar-SA"/>
              </w:rPr>
            </w:pPr>
            <w:r>
              <w:rPr>
                <w:rFonts w:hint="eastAsia" w:ascii="Times New Roman" w:hAnsi="Times New Roman" w:eastAsia="宋体" w:cs="Times New Roman"/>
                <w:bCs/>
                <w:kern w:val="0"/>
                <w:sz w:val="21"/>
                <w:szCs w:val="21"/>
                <w:lang w:val="en-US" w:eastAsia="zh-CN" w:bidi="ar-SA"/>
              </w:rPr>
              <w:t>根据《固体废物鉴别标准通则》（GB34330-2017）判定项目产生污染物是否属于固体废物。判定结果见表4-</w:t>
            </w:r>
            <w:r>
              <w:rPr>
                <w:rFonts w:hint="eastAsia" w:cs="Times New Roman"/>
                <w:bCs/>
                <w:kern w:val="0"/>
                <w:sz w:val="21"/>
                <w:szCs w:val="21"/>
                <w:lang w:val="en-US" w:eastAsia="zh-CN" w:bidi="ar-SA"/>
              </w:rPr>
              <w:t>11</w:t>
            </w:r>
            <w:r>
              <w:rPr>
                <w:rFonts w:hint="eastAsia" w:ascii="宋体" w:hAnsi="宋体" w:eastAsia="宋体" w:cs="宋体"/>
                <w:snapToGrid w:val="0"/>
                <w:color w:val="000000"/>
                <w:spacing w:val="9"/>
                <w:kern w:val="0"/>
                <w:sz w:val="23"/>
                <w:szCs w:val="23"/>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color w:val="auto"/>
                <w:sz w:val="21"/>
                <w:szCs w:val="21"/>
                <w:lang w:val="en-US" w:eastAsia="zh-CN"/>
              </w:rPr>
            </w:pPr>
            <w:r>
              <w:rPr>
                <w:rFonts w:hint="eastAsia" w:ascii="Times New Roman" w:hAnsi="Times New Roman" w:eastAsia="宋体" w:cs="Times New Roman"/>
                <w:b/>
                <w:bCs/>
                <w:sz w:val="21"/>
                <w:szCs w:val="21"/>
                <w:lang w:val="en-US" w:eastAsia="zh-CN"/>
              </w:rPr>
              <w:t>表4-</w:t>
            </w:r>
            <w:r>
              <w:rPr>
                <w:rFonts w:hint="eastAsia" w:cs="Times New Roman"/>
                <w:b/>
                <w:bCs/>
                <w:sz w:val="21"/>
                <w:szCs w:val="21"/>
                <w:lang w:val="en-US" w:eastAsia="zh-CN"/>
              </w:rPr>
              <w:t xml:space="preserve">11 </w:t>
            </w:r>
            <w:r>
              <w:rPr>
                <w:rFonts w:hint="eastAsia" w:ascii="Times New Roman" w:hAnsi="Times New Roman" w:eastAsia="宋体" w:cs="Times New Roman"/>
                <w:b/>
                <w:bCs/>
                <w:sz w:val="21"/>
                <w:szCs w:val="21"/>
                <w:lang w:val="en-US" w:eastAsia="zh-CN"/>
              </w:rPr>
              <w:t>建设项目固废产生情况一览表</w:t>
            </w:r>
          </w:p>
          <w:tbl>
            <w:tblPr>
              <w:tblStyle w:val="24"/>
              <w:tblW w:w="8878" w:type="dxa"/>
              <w:tblInd w:w="1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912"/>
              <w:gridCol w:w="1429"/>
              <w:gridCol w:w="1196"/>
              <w:gridCol w:w="1221"/>
              <w:gridCol w:w="26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480" w:type="dxa"/>
                  <w:vMerge w:val="restart"/>
                  <w:tcBorders>
                    <w:tl2br w:val="nil"/>
                    <w:tr2bl w:val="nil"/>
                  </w:tcBorders>
                  <w:noWrap w:val="0"/>
                  <w:vAlign w:val="center"/>
                </w:tcPr>
                <w:p>
                  <w:pPr>
                    <w:keepNext w:val="0"/>
                    <w:keepLines w:val="0"/>
                    <w:pageBreakBefore w:val="0"/>
                    <w:widowControl w:val="0"/>
                    <w:numPr>
                      <w:ilvl w:val="0"/>
                      <w:numId w:val="0"/>
                    </w:numPr>
                    <w:kinsoku/>
                    <w:wordWrap/>
                    <w:overflowPunct w:val="0"/>
                    <w:topLinePunct/>
                    <w:autoSpaceDE/>
                    <w:autoSpaceDN/>
                    <w:bidi w:val="0"/>
                    <w:adjustRightInd/>
                    <w:snapToGrid/>
                    <w:spacing w:line="240" w:lineRule="auto"/>
                    <w:ind w:firstLine="0" w:firstLineChars="0"/>
                    <w:jc w:val="center"/>
                    <w:textAlignment w:val="auto"/>
                    <w:rPr>
                      <w:rFonts w:hint="eastAsia" w:eastAsia="宋体"/>
                      <w:b/>
                      <w:bCs/>
                      <w:sz w:val="21"/>
                      <w:szCs w:val="21"/>
                      <w:vertAlign w:val="baseline"/>
                      <w:lang w:eastAsia="zh-CN"/>
                    </w:rPr>
                  </w:pPr>
                  <w:r>
                    <w:rPr>
                      <w:rFonts w:hint="eastAsia"/>
                      <w:b/>
                      <w:bCs/>
                      <w:sz w:val="21"/>
                      <w:szCs w:val="21"/>
                      <w:vertAlign w:val="baseline"/>
                      <w:lang w:eastAsia="zh-CN"/>
                    </w:rPr>
                    <w:t>污染物</w:t>
                  </w:r>
                </w:p>
              </w:tc>
              <w:tc>
                <w:tcPr>
                  <w:tcW w:w="912" w:type="dxa"/>
                  <w:vMerge w:val="restart"/>
                  <w:tcBorders>
                    <w:tl2br w:val="nil"/>
                    <w:tr2bl w:val="nil"/>
                  </w:tcBorders>
                  <w:noWrap w:val="0"/>
                  <w:vAlign w:val="center"/>
                </w:tcPr>
                <w:p>
                  <w:pPr>
                    <w:keepNext w:val="0"/>
                    <w:keepLines w:val="0"/>
                    <w:pageBreakBefore w:val="0"/>
                    <w:widowControl w:val="0"/>
                    <w:numPr>
                      <w:ilvl w:val="0"/>
                      <w:numId w:val="0"/>
                    </w:numPr>
                    <w:kinsoku/>
                    <w:wordWrap/>
                    <w:overflowPunct w:val="0"/>
                    <w:topLinePunct/>
                    <w:autoSpaceDE/>
                    <w:autoSpaceDN/>
                    <w:bidi w:val="0"/>
                    <w:adjustRightInd/>
                    <w:snapToGrid/>
                    <w:spacing w:line="240" w:lineRule="auto"/>
                    <w:ind w:firstLine="0" w:firstLineChars="0"/>
                    <w:jc w:val="center"/>
                    <w:textAlignment w:val="auto"/>
                    <w:rPr>
                      <w:rFonts w:hint="eastAsia" w:eastAsia="宋体"/>
                      <w:b/>
                      <w:bCs/>
                      <w:sz w:val="21"/>
                      <w:szCs w:val="21"/>
                      <w:vertAlign w:val="baseline"/>
                      <w:lang w:eastAsia="zh-CN"/>
                    </w:rPr>
                  </w:pPr>
                  <w:r>
                    <w:rPr>
                      <w:rFonts w:hint="eastAsia"/>
                      <w:b/>
                      <w:bCs/>
                      <w:sz w:val="21"/>
                      <w:szCs w:val="21"/>
                      <w:vertAlign w:val="baseline"/>
                      <w:lang w:eastAsia="zh-CN"/>
                    </w:rPr>
                    <w:t>性状</w:t>
                  </w:r>
                </w:p>
              </w:tc>
              <w:tc>
                <w:tcPr>
                  <w:tcW w:w="1429" w:type="dxa"/>
                  <w:vMerge w:val="restart"/>
                  <w:tcBorders>
                    <w:tl2br w:val="nil"/>
                    <w:tr2bl w:val="nil"/>
                  </w:tcBorders>
                  <w:noWrap w:val="0"/>
                  <w:vAlign w:val="center"/>
                </w:tcPr>
                <w:p>
                  <w:pPr>
                    <w:keepNext w:val="0"/>
                    <w:keepLines w:val="0"/>
                    <w:pageBreakBefore w:val="0"/>
                    <w:widowControl w:val="0"/>
                    <w:numPr>
                      <w:ilvl w:val="0"/>
                      <w:numId w:val="0"/>
                    </w:numPr>
                    <w:kinsoku/>
                    <w:wordWrap/>
                    <w:overflowPunct w:val="0"/>
                    <w:topLinePunct/>
                    <w:autoSpaceDE/>
                    <w:autoSpaceDN/>
                    <w:bidi w:val="0"/>
                    <w:adjustRightInd/>
                    <w:snapToGrid/>
                    <w:spacing w:line="240" w:lineRule="auto"/>
                    <w:ind w:firstLine="0" w:firstLineChars="0"/>
                    <w:jc w:val="center"/>
                    <w:textAlignment w:val="auto"/>
                    <w:rPr>
                      <w:rFonts w:hint="eastAsia" w:eastAsia="宋体"/>
                      <w:b/>
                      <w:bCs/>
                      <w:sz w:val="21"/>
                      <w:szCs w:val="21"/>
                      <w:vertAlign w:val="baseline"/>
                      <w:lang w:eastAsia="zh-CN"/>
                    </w:rPr>
                  </w:pPr>
                  <w:r>
                    <w:rPr>
                      <w:rFonts w:hint="eastAsia"/>
                      <w:b/>
                      <w:bCs/>
                      <w:sz w:val="21"/>
                      <w:szCs w:val="21"/>
                      <w:vertAlign w:val="baseline"/>
                      <w:lang w:eastAsia="zh-CN"/>
                    </w:rPr>
                    <w:t>数量（</w:t>
                  </w:r>
                  <w:r>
                    <w:rPr>
                      <w:rFonts w:hint="eastAsia"/>
                      <w:b/>
                      <w:bCs/>
                      <w:sz w:val="21"/>
                      <w:szCs w:val="21"/>
                      <w:vertAlign w:val="baseline"/>
                      <w:lang w:val="en-US" w:eastAsia="zh-CN"/>
                    </w:rPr>
                    <w:t>t/a</w:t>
                  </w:r>
                  <w:r>
                    <w:rPr>
                      <w:rFonts w:hint="eastAsia"/>
                      <w:b/>
                      <w:bCs/>
                      <w:sz w:val="21"/>
                      <w:szCs w:val="21"/>
                      <w:vertAlign w:val="baseline"/>
                      <w:lang w:eastAsia="zh-CN"/>
                    </w:rPr>
                    <w:t>）</w:t>
                  </w:r>
                </w:p>
              </w:tc>
              <w:tc>
                <w:tcPr>
                  <w:tcW w:w="2417" w:type="dxa"/>
                  <w:gridSpan w:val="2"/>
                  <w:tcBorders>
                    <w:tl2br w:val="nil"/>
                    <w:tr2bl w:val="nil"/>
                  </w:tcBorders>
                  <w:noWrap w:val="0"/>
                  <w:vAlign w:val="center"/>
                </w:tcPr>
                <w:p>
                  <w:pPr>
                    <w:keepNext w:val="0"/>
                    <w:keepLines w:val="0"/>
                    <w:pageBreakBefore w:val="0"/>
                    <w:widowControl w:val="0"/>
                    <w:numPr>
                      <w:ilvl w:val="0"/>
                      <w:numId w:val="0"/>
                    </w:numPr>
                    <w:kinsoku/>
                    <w:wordWrap/>
                    <w:overflowPunct w:val="0"/>
                    <w:topLinePunct/>
                    <w:autoSpaceDE/>
                    <w:autoSpaceDN/>
                    <w:bidi w:val="0"/>
                    <w:adjustRightInd/>
                    <w:snapToGrid/>
                    <w:spacing w:line="240" w:lineRule="auto"/>
                    <w:ind w:firstLine="0" w:firstLineChars="0"/>
                    <w:jc w:val="center"/>
                    <w:textAlignment w:val="auto"/>
                    <w:rPr>
                      <w:rFonts w:hint="eastAsia" w:eastAsia="宋体"/>
                      <w:b/>
                      <w:bCs/>
                      <w:sz w:val="21"/>
                      <w:szCs w:val="21"/>
                      <w:vertAlign w:val="baseline"/>
                      <w:lang w:eastAsia="zh-CN"/>
                    </w:rPr>
                  </w:pPr>
                  <w:r>
                    <w:rPr>
                      <w:rFonts w:hint="eastAsia"/>
                      <w:b/>
                      <w:bCs/>
                      <w:sz w:val="21"/>
                      <w:szCs w:val="21"/>
                      <w:vertAlign w:val="baseline"/>
                      <w:lang w:eastAsia="zh-CN"/>
                    </w:rPr>
                    <w:t>种类判定</w:t>
                  </w:r>
                </w:p>
              </w:tc>
              <w:tc>
                <w:tcPr>
                  <w:tcW w:w="2640" w:type="dxa"/>
                  <w:vMerge w:val="restart"/>
                  <w:tcBorders>
                    <w:tl2br w:val="nil"/>
                    <w:tr2bl w:val="nil"/>
                  </w:tcBorders>
                  <w:noWrap w:val="0"/>
                  <w:vAlign w:val="center"/>
                </w:tcPr>
                <w:p>
                  <w:pPr>
                    <w:keepNext w:val="0"/>
                    <w:keepLines w:val="0"/>
                    <w:pageBreakBefore w:val="0"/>
                    <w:widowControl w:val="0"/>
                    <w:numPr>
                      <w:ilvl w:val="0"/>
                      <w:numId w:val="0"/>
                    </w:numPr>
                    <w:kinsoku/>
                    <w:wordWrap/>
                    <w:overflowPunct w:val="0"/>
                    <w:topLinePunct/>
                    <w:autoSpaceDE/>
                    <w:autoSpaceDN/>
                    <w:bidi w:val="0"/>
                    <w:adjustRightInd/>
                    <w:snapToGrid/>
                    <w:spacing w:line="240" w:lineRule="auto"/>
                    <w:ind w:firstLine="0" w:firstLineChars="0"/>
                    <w:jc w:val="center"/>
                    <w:textAlignment w:val="auto"/>
                    <w:rPr>
                      <w:rFonts w:hint="eastAsia" w:eastAsia="宋体"/>
                      <w:b/>
                      <w:bCs/>
                      <w:sz w:val="21"/>
                      <w:szCs w:val="21"/>
                      <w:vertAlign w:val="baseline"/>
                      <w:lang w:eastAsia="zh-CN"/>
                    </w:rPr>
                  </w:pPr>
                  <w:r>
                    <w:rPr>
                      <w:rFonts w:hint="eastAsia"/>
                      <w:b/>
                      <w:bCs/>
                      <w:sz w:val="21"/>
                      <w:szCs w:val="21"/>
                      <w:vertAlign w:val="baseline"/>
                      <w:lang w:eastAsia="zh-CN"/>
                    </w:rPr>
                    <w:t>处置方式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480" w:type="dxa"/>
                  <w:vMerge w:val="continue"/>
                  <w:tcBorders>
                    <w:tl2br w:val="nil"/>
                    <w:tr2bl w:val="nil"/>
                  </w:tcBorders>
                  <w:noWrap w:val="0"/>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sz w:val="21"/>
                      <w:szCs w:val="21"/>
                    </w:rPr>
                  </w:pPr>
                </w:p>
              </w:tc>
              <w:tc>
                <w:tcPr>
                  <w:tcW w:w="912" w:type="dxa"/>
                  <w:vMerge w:val="continue"/>
                  <w:tcBorders>
                    <w:tl2br w:val="nil"/>
                    <w:tr2bl w:val="nil"/>
                  </w:tcBorders>
                  <w:noWrap w:val="0"/>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sz w:val="21"/>
                      <w:szCs w:val="21"/>
                    </w:rPr>
                  </w:pPr>
                </w:p>
              </w:tc>
              <w:tc>
                <w:tcPr>
                  <w:tcW w:w="1429" w:type="dxa"/>
                  <w:vMerge w:val="continue"/>
                  <w:tcBorders>
                    <w:tl2br w:val="nil"/>
                    <w:tr2bl w:val="nil"/>
                  </w:tcBorders>
                  <w:noWrap w:val="0"/>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sz w:val="21"/>
                      <w:szCs w:val="21"/>
                    </w:rPr>
                  </w:pPr>
                </w:p>
              </w:tc>
              <w:tc>
                <w:tcPr>
                  <w:tcW w:w="1196" w:type="dxa"/>
                  <w:tcBorders>
                    <w:tl2br w:val="nil"/>
                    <w:tr2bl w:val="nil"/>
                  </w:tcBorders>
                  <w:noWrap w:val="0"/>
                  <w:vAlign w:val="center"/>
                </w:tcPr>
                <w:p>
                  <w:pPr>
                    <w:keepNext w:val="0"/>
                    <w:keepLines w:val="0"/>
                    <w:pageBreakBefore w:val="0"/>
                    <w:widowControl w:val="0"/>
                    <w:numPr>
                      <w:ilvl w:val="0"/>
                      <w:numId w:val="0"/>
                    </w:numPr>
                    <w:kinsoku/>
                    <w:wordWrap/>
                    <w:overflowPunct w:val="0"/>
                    <w:topLinePunct/>
                    <w:autoSpaceDE/>
                    <w:autoSpaceDN/>
                    <w:bidi w:val="0"/>
                    <w:adjustRightInd/>
                    <w:snapToGrid/>
                    <w:spacing w:line="240" w:lineRule="auto"/>
                    <w:ind w:firstLine="0" w:firstLineChars="0"/>
                    <w:jc w:val="center"/>
                    <w:textAlignment w:val="auto"/>
                    <w:rPr>
                      <w:rFonts w:hint="default" w:eastAsia="宋体"/>
                      <w:b/>
                      <w:bCs/>
                      <w:sz w:val="21"/>
                      <w:szCs w:val="21"/>
                      <w:vertAlign w:val="baseline"/>
                      <w:lang w:val="en-US" w:eastAsia="zh-CN"/>
                    </w:rPr>
                  </w:pPr>
                  <w:r>
                    <w:rPr>
                      <w:rFonts w:hint="eastAsia"/>
                      <w:b/>
                      <w:bCs/>
                      <w:sz w:val="21"/>
                      <w:szCs w:val="21"/>
                      <w:vertAlign w:val="baseline"/>
                      <w:lang w:val="en-US" w:eastAsia="zh-CN"/>
                    </w:rPr>
                    <w:t>固体废物</w:t>
                  </w:r>
                </w:p>
              </w:tc>
              <w:tc>
                <w:tcPr>
                  <w:tcW w:w="1221" w:type="dxa"/>
                  <w:tcBorders>
                    <w:tl2br w:val="nil"/>
                    <w:tr2bl w:val="nil"/>
                  </w:tcBorders>
                  <w:noWrap w:val="0"/>
                  <w:vAlign w:val="center"/>
                </w:tcPr>
                <w:p>
                  <w:pPr>
                    <w:keepNext w:val="0"/>
                    <w:keepLines w:val="0"/>
                    <w:pageBreakBefore w:val="0"/>
                    <w:widowControl w:val="0"/>
                    <w:numPr>
                      <w:ilvl w:val="0"/>
                      <w:numId w:val="0"/>
                    </w:numPr>
                    <w:kinsoku/>
                    <w:wordWrap/>
                    <w:overflowPunct w:val="0"/>
                    <w:topLinePunct/>
                    <w:autoSpaceDE/>
                    <w:autoSpaceDN/>
                    <w:bidi w:val="0"/>
                    <w:adjustRightInd/>
                    <w:snapToGrid/>
                    <w:spacing w:line="240" w:lineRule="auto"/>
                    <w:ind w:firstLine="0" w:firstLineChars="0"/>
                    <w:jc w:val="center"/>
                    <w:textAlignment w:val="auto"/>
                    <w:rPr>
                      <w:rFonts w:hint="eastAsia" w:eastAsia="宋体"/>
                      <w:b/>
                      <w:bCs/>
                      <w:sz w:val="21"/>
                      <w:szCs w:val="21"/>
                      <w:vertAlign w:val="baseline"/>
                      <w:lang w:eastAsia="zh-CN"/>
                    </w:rPr>
                  </w:pPr>
                  <w:r>
                    <w:rPr>
                      <w:rFonts w:hint="eastAsia"/>
                      <w:b/>
                      <w:bCs/>
                      <w:sz w:val="21"/>
                      <w:szCs w:val="21"/>
                      <w:vertAlign w:val="baseline"/>
                      <w:lang w:eastAsia="zh-CN"/>
                    </w:rPr>
                    <w:t>副产品</w:t>
                  </w:r>
                </w:p>
              </w:tc>
              <w:tc>
                <w:tcPr>
                  <w:tcW w:w="2640" w:type="dxa"/>
                  <w:vMerge w:val="continue"/>
                  <w:tcBorders>
                    <w:tl2br w:val="nil"/>
                    <w:tr2bl w:val="nil"/>
                  </w:tcBorders>
                  <w:noWrap w:val="0"/>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480" w:type="dxa"/>
                  <w:tcBorders>
                    <w:tl2br w:val="nil"/>
                    <w:tr2bl w:val="nil"/>
                  </w:tcBorders>
                  <w:noWrap w:val="0"/>
                  <w:vAlign w:val="center"/>
                </w:tcPr>
                <w:p>
                  <w:pPr>
                    <w:keepNext w:val="0"/>
                    <w:keepLines w:val="0"/>
                    <w:pageBreakBefore w:val="0"/>
                    <w:widowControl w:val="0"/>
                    <w:numPr>
                      <w:ilvl w:val="0"/>
                      <w:numId w:val="0"/>
                    </w:numPr>
                    <w:kinsoku/>
                    <w:wordWrap/>
                    <w:overflowPunct w:val="0"/>
                    <w:topLinePunct/>
                    <w:autoSpaceDE/>
                    <w:autoSpaceDN/>
                    <w:bidi w:val="0"/>
                    <w:adjustRightInd/>
                    <w:snapToGrid/>
                    <w:spacing w:line="240" w:lineRule="auto"/>
                    <w:ind w:firstLine="0" w:firstLineChars="0"/>
                    <w:jc w:val="center"/>
                    <w:textAlignment w:val="auto"/>
                    <w:rPr>
                      <w:rFonts w:hint="eastAsia" w:eastAsia="宋体"/>
                      <w:sz w:val="21"/>
                      <w:szCs w:val="21"/>
                      <w:vertAlign w:val="baseline"/>
                      <w:lang w:eastAsia="zh-CN"/>
                    </w:rPr>
                  </w:pPr>
                  <w:r>
                    <w:rPr>
                      <w:rFonts w:hint="eastAsia"/>
                      <w:sz w:val="21"/>
                      <w:szCs w:val="21"/>
                      <w:vertAlign w:val="baseline"/>
                      <w:lang w:val="en-US" w:eastAsia="zh-CN"/>
                    </w:rPr>
                    <w:t>沉淀池沉</w:t>
                  </w:r>
                  <w:r>
                    <w:rPr>
                      <w:rFonts w:hint="eastAsia"/>
                      <w:sz w:val="21"/>
                      <w:szCs w:val="21"/>
                      <w:vertAlign w:val="baseline"/>
                      <w:lang w:eastAsia="zh-CN"/>
                    </w:rPr>
                    <w:t>渣</w:t>
                  </w:r>
                </w:p>
              </w:tc>
              <w:tc>
                <w:tcPr>
                  <w:tcW w:w="912" w:type="dxa"/>
                  <w:tcBorders>
                    <w:tl2br w:val="nil"/>
                    <w:tr2bl w:val="nil"/>
                  </w:tcBorders>
                  <w:noWrap w:val="0"/>
                  <w:vAlign w:val="center"/>
                </w:tcPr>
                <w:p>
                  <w:pPr>
                    <w:keepNext w:val="0"/>
                    <w:keepLines w:val="0"/>
                    <w:pageBreakBefore w:val="0"/>
                    <w:widowControl w:val="0"/>
                    <w:numPr>
                      <w:ilvl w:val="0"/>
                      <w:numId w:val="0"/>
                    </w:numPr>
                    <w:kinsoku/>
                    <w:wordWrap/>
                    <w:overflowPunct w:val="0"/>
                    <w:topLinePunct/>
                    <w:autoSpaceDE/>
                    <w:autoSpaceDN/>
                    <w:bidi w:val="0"/>
                    <w:adjustRightInd/>
                    <w:snapToGrid/>
                    <w:spacing w:line="240" w:lineRule="auto"/>
                    <w:ind w:firstLine="0" w:firstLineChars="0"/>
                    <w:jc w:val="center"/>
                    <w:textAlignment w:val="auto"/>
                    <w:rPr>
                      <w:rFonts w:hint="eastAsia" w:eastAsia="宋体"/>
                      <w:sz w:val="21"/>
                      <w:szCs w:val="21"/>
                      <w:vertAlign w:val="baseline"/>
                      <w:lang w:eastAsia="zh-CN"/>
                    </w:rPr>
                  </w:pPr>
                  <w:r>
                    <w:rPr>
                      <w:rFonts w:hint="eastAsia"/>
                      <w:sz w:val="21"/>
                      <w:szCs w:val="21"/>
                      <w:vertAlign w:val="baseline"/>
                      <w:lang w:val="en-US" w:eastAsia="zh-CN"/>
                    </w:rPr>
                    <w:t>液</w:t>
                  </w:r>
                  <w:r>
                    <w:rPr>
                      <w:rFonts w:hint="eastAsia"/>
                      <w:sz w:val="21"/>
                      <w:szCs w:val="21"/>
                      <w:vertAlign w:val="baseline"/>
                      <w:lang w:eastAsia="zh-CN"/>
                    </w:rPr>
                    <w:t>态</w:t>
                  </w:r>
                </w:p>
              </w:tc>
              <w:tc>
                <w:tcPr>
                  <w:tcW w:w="1429" w:type="dxa"/>
                  <w:tcBorders>
                    <w:tl2br w:val="nil"/>
                    <w:tr2bl w:val="nil"/>
                  </w:tcBorders>
                  <w:noWrap w:val="0"/>
                  <w:vAlign w:val="center"/>
                </w:tcPr>
                <w:p>
                  <w:pPr>
                    <w:keepNext w:val="0"/>
                    <w:keepLines w:val="0"/>
                    <w:pageBreakBefore w:val="0"/>
                    <w:widowControl w:val="0"/>
                    <w:numPr>
                      <w:ilvl w:val="0"/>
                      <w:numId w:val="0"/>
                    </w:numPr>
                    <w:kinsoku/>
                    <w:wordWrap/>
                    <w:overflowPunct w:val="0"/>
                    <w:topLinePunct/>
                    <w:autoSpaceDE/>
                    <w:autoSpaceDN/>
                    <w:bidi w:val="0"/>
                    <w:adjustRightInd/>
                    <w:snapToGrid/>
                    <w:spacing w:line="240" w:lineRule="auto"/>
                    <w:ind w:firstLine="0" w:firstLineChars="0"/>
                    <w:jc w:val="center"/>
                    <w:textAlignment w:val="auto"/>
                    <w:rPr>
                      <w:rFonts w:hint="default" w:eastAsia="宋体"/>
                      <w:sz w:val="21"/>
                      <w:szCs w:val="21"/>
                      <w:vertAlign w:val="baseline"/>
                      <w:lang w:val="en-US" w:eastAsia="zh-CN"/>
                    </w:rPr>
                  </w:pPr>
                  <w:r>
                    <w:rPr>
                      <w:rFonts w:hint="eastAsia"/>
                      <w:sz w:val="21"/>
                      <w:szCs w:val="21"/>
                      <w:vertAlign w:val="baseline"/>
                      <w:lang w:val="en-US" w:eastAsia="zh-CN"/>
                    </w:rPr>
                    <w:t>32.86</w:t>
                  </w:r>
                </w:p>
              </w:tc>
              <w:tc>
                <w:tcPr>
                  <w:tcW w:w="1196" w:type="dxa"/>
                  <w:tcBorders>
                    <w:tl2br w:val="nil"/>
                    <w:tr2bl w:val="nil"/>
                  </w:tcBorders>
                  <w:noWrap w:val="0"/>
                  <w:vAlign w:val="center"/>
                </w:tcPr>
                <w:p>
                  <w:pPr>
                    <w:keepNext w:val="0"/>
                    <w:keepLines w:val="0"/>
                    <w:pageBreakBefore w:val="0"/>
                    <w:widowControl w:val="0"/>
                    <w:numPr>
                      <w:ilvl w:val="0"/>
                      <w:numId w:val="0"/>
                    </w:numPr>
                    <w:kinsoku/>
                    <w:wordWrap/>
                    <w:overflowPunct w:val="0"/>
                    <w:topLinePunct/>
                    <w:autoSpaceDE/>
                    <w:autoSpaceDN/>
                    <w:bidi w:val="0"/>
                    <w:adjustRightInd/>
                    <w:snapToGrid/>
                    <w:spacing w:line="240" w:lineRule="auto"/>
                    <w:ind w:firstLine="0" w:firstLineChars="0"/>
                    <w:jc w:val="center"/>
                    <w:textAlignment w:val="auto"/>
                    <w:rPr>
                      <w:rFonts w:hint="eastAsia" w:eastAsia="宋体"/>
                      <w:sz w:val="21"/>
                      <w:szCs w:val="21"/>
                      <w:vertAlign w:val="baseline"/>
                      <w:lang w:eastAsia="zh-CN"/>
                    </w:rPr>
                  </w:pPr>
                  <w:r>
                    <w:rPr>
                      <w:rFonts w:hint="eastAsia" w:ascii="Arial" w:hAnsi="Arial" w:cs="Arial"/>
                      <w:sz w:val="21"/>
                      <w:szCs w:val="21"/>
                      <w:vertAlign w:val="baseline"/>
                      <w:lang w:val="en-US" w:eastAsia="zh-CN"/>
                    </w:rPr>
                    <w:t>-</w:t>
                  </w:r>
                </w:p>
              </w:tc>
              <w:tc>
                <w:tcPr>
                  <w:tcW w:w="1221" w:type="dxa"/>
                  <w:tcBorders>
                    <w:tl2br w:val="nil"/>
                    <w:tr2bl w:val="nil"/>
                  </w:tcBorders>
                  <w:noWrap w:val="0"/>
                  <w:vAlign w:val="center"/>
                </w:tcPr>
                <w:p>
                  <w:pPr>
                    <w:keepNext w:val="0"/>
                    <w:keepLines w:val="0"/>
                    <w:pageBreakBefore w:val="0"/>
                    <w:widowControl w:val="0"/>
                    <w:numPr>
                      <w:ilvl w:val="0"/>
                      <w:numId w:val="0"/>
                    </w:numPr>
                    <w:kinsoku/>
                    <w:wordWrap/>
                    <w:overflowPunct w:val="0"/>
                    <w:topLinePunct/>
                    <w:autoSpaceDE/>
                    <w:autoSpaceDN/>
                    <w:bidi w:val="0"/>
                    <w:adjustRightInd/>
                    <w:snapToGrid/>
                    <w:spacing w:line="240" w:lineRule="auto"/>
                    <w:ind w:firstLine="0" w:firstLineChars="0"/>
                    <w:jc w:val="center"/>
                    <w:textAlignment w:val="auto"/>
                    <w:rPr>
                      <w:rFonts w:hint="eastAsia" w:eastAsia="宋体"/>
                      <w:sz w:val="21"/>
                      <w:szCs w:val="21"/>
                      <w:vertAlign w:val="baseline"/>
                      <w:lang w:val="en-US" w:eastAsia="zh-CN"/>
                    </w:rPr>
                  </w:pPr>
                  <w:r>
                    <w:rPr>
                      <w:rFonts w:hint="eastAsia"/>
                      <w:sz w:val="21"/>
                      <w:szCs w:val="21"/>
                      <w:vertAlign w:val="baseline"/>
                      <w:lang w:val="en-US" w:eastAsia="zh-CN"/>
                    </w:rPr>
                    <w:t>-</w:t>
                  </w:r>
                </w:p>
              </w:tc>
              <w:tc>
                <w:tcPr>
                  <w:tcW w:w="2640" w:type="dxa"/>
                  <w:tcBorders>
                    <w:tl2br w:val="nil"/>
                    <w:tr2bl w:val="nil"/>
                  </w:tcBorders>
                  <w:noWrap w:val="0"/>
                  <w:vAlign w:val="center"/>
                </w:tcPr>
                <w:p>
                  <w:pPr>
                    <w:keepNext w:val="0"/>
                    <w:keepLines w:val="0"/>
                    <w:pageBreakBefore w:val="0"/>
                    <w:widowControl w:val="0"/>
                    <w:numPr>
                      <w:ilvl w:val="0"/>
                      <w:numId w:val="0"/>
                    </w:numPr>
                    <w:kinsoku/>
                    <w:wordWrap/>
                    <w:overflowPunct w:val="0"/>
                    <w:topLinePunct/>
                    <w:autoSpaceDE/>
                    <w:autoSpaceDN/>
                    <w:bidi w:val="0"/>
                    <w:adjustRightInd/>
                    <w:snapToGrid/>
                    <w:spacing w:line="240" w:lineRule="auto"/>
                    <w:ind w:firstLine="0" w:firstLineChars="0"/>
                    <w:jc w:val="center"/>
                    <w:textAlignment w:val="auto"/>
                    <w:rPr>
                      <w:rFonts w:hint="default" w:eastAsia="宋体"/>
                      <w:sz w:val="21"/>
                      <w:szCs w:val="21"/>
                      <w:vertAlign w:val="baseline"/>
                      <w:lang w:val="en-US" w:eastAsia="zh-CN"/>
                    </w:rPr>
                  </w:pPr>
                  <w:r>
                    <w:rPr>
                      <w:rFonts w:hint="eastAsia"/>
                      <w:sz w:val="21"/>
                      <w:szCs w:val="21"/>
                      <w:vertAlign w:val="baseline"/>
                      <w:lang w:val="en-US" w:eastAsia="zh-CN"/>
                    </w:rPr>
                    <w:t>清掏后外售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480" w:type="dxa"/>
                  <w:tcBorders>
                    <w:tl2br w:val="nil"/>
                    <w:tr2bl w:val="nil"/>
                  </w:tcBorders>
                  <w:noWrap w:val="0"/>
                  <w:vAlign w:val="center"/>
                </w:tcPr>
                <w:p>
                  <w:pPr>
                    <w:keepNext w:val="0"/>
                    <w:keepLines w:val="0"/>
                    <w:pageBreakBefore w:val="0"/>
                    <w:widowControl w:val="0"/>
                    <w:numPr>
                      <w:ilvl w:val="0"/>
                      <w:numId w:val="0"/>
                    </w:numPr>
                    <w:kinsoku/>
                    <w:wordWrap/>
                    <w:overflowPunct w:val="0"/>
                    <w:topLinePunct/>
                    <w:autoSpaceDE/>
                    <w:autoSpaceDN/>
                    <w:bidi w:val="0"/>
                    <w:adjustRightInd/>
                    <w:snapToGrid/>
                    <w:spacing w:line="240" w:lineRule="auto"/>
                    <w:ind w:firstLine="0" w:firstLineChars="0"/>
                    <w:jc w:val="center"/>
                    <w:textAlignment w:val="auto"/>
                    <w:rPr>
                      <w:rFonts w:hint="eastAsia" w:eastAsia="宋体"/>
                      <w:sz w:val="21"/>
                      <w:szCs w:val="21"/>
                      <w:vertAlign w:val="baseline"/>
                      <w:lang w:eastAsia="zh-CN"/>
                    </w:rPr>
                  </w:pPr>
                  <w:r>
                    <w:rPr>
                      <w:rFonts w:hint="eastAsia"/>
                      <w:sz w:val="21"/>
                      <w:szCs w:val="21"/>
                      <w:vertAlign w:val="baseline"/>
                      <w:lang w:eastAsia="zh-CN"/>
                    </w:rPr>
                    <w:t>生活垃圾</w:t>
                  </w:r>
                </w:p>
              </w:tc>
              <w:tc>
                <w:tcPr>
                  <w:tcW w:w="912" w:type="dxa"/>
                  <w:tcBorders>
                    <w:tl2br w:val="nil"/>
                    <w:tr2bl w:val="nil"/>
                  </w:tcBorders>
                  <w:noWrap w:val="0"/>
                  <w:vAlign w:val="center"/>
                </w:tcPr>
                <w:p>
                  <w:pPr>
                    <w:keepNext w:val="0"/>
                    <w:keepLines w:val="0"/>
                    <w:pageBreakBefore w:val="0"/>
                    <w:widowControl w:val="0"/>
                    <w:numPr>
                      <w:ilvl w:val="0"/>
                      <w:numId w:val="0"/>
                    </w:numPr>
                    <w:kinsoku/>
                    <w:wordWrap/>
                    <w:overflowPunct w:val="0"/>
                    <w:topLinePunct/>
                    <w:autoSpaceDE/>
                    <w:autoSpaceDN/>
                    <w:bidi w:val="0"/>
                    <w:adjustRightInd/>
                    <w:snapToGrid/>
                    <w:spacing w:line="240" w:lineRule="auto"/>
                    <w:ind w:firstLine="0" w:firstLineChars="0"/>
                    <w:jc w:val="center"/>
                    <w:textAlignment w:val="auto"/>
                    <w:rPr>
                      <w:rFonts w:hint="eastAsia"/>
                      <w:sz w:val="21"/>
                      <w:szCs w:val="21"/>
                      <w:vertAlign w:val="baseline"/>
                    </w:rPr>
                  </w:pPr>
                  <w:r>
                    <w:rPr>
                      <w:rFonts w:hint="eastAsia"/>
                      <w:sz w:val="21"/>
                      <w:szCs w:val="21"/>
                      <w:vertAlign w:val="baseline"/>
                      <w:lang w:eastAsia="zh-CN"/>
                    </w:rPr>
                    <w:t>固态</w:t>
                  </w:r>
                </w:p>
              </w:tc>
              <w:tc>
                <w:tcPr>
                  <w:tcW w:w="1429" w:type="dxa"/>
                  <w:tcBorders>
                    <w:tl2br w:val="nil"/>
                    <w:tr2bl w:val="nil"/>
                  </w:tcBorders>
                  <w:noWrap w:val="0"/>
                  <w:vAlign w:val="center"/>
                </w:tcPr>
                <w:p>
                  <w:pPr>
                    <w:keepNext w:val="0"/>
                    <w:keepLines w:val="0"/>
                    <w:pageBreakBefore w:val="0"/>
                    <w:widowControl w:val="0"/>
                    <w:numPr>
                      <w:ilvl w:val="0"/>
                      <w:numId w:val="0"/>
                    </w:numPr>
                    <w:kinsoku/>
                    <w:wordWrap/>
                    <w:overflowPunct w:val="0"/>
                    <w:topLinePunct/>
                    <w:autoSpaceDE/>
                    <w:autoSpaceDN/>
                    <w:bidi w:val="0"/>
                    <w:adjustRightInd/>
                    <w:snapToGrid/>
                    <w:spacing w:line="240" w:lineRule="auto"/>
                    <w:ind w:firstLine="0" w:firstLineChars="0"/>
                    <w:jc w:val="center"/>
                    <w:textAlignment w:val="auto"/>
                    <w:rPr>
                      <w:rFonts w:hint="default" w:eastAsia="宋体"/>
                      <w:sz w:val="21"/>
                      <w:szCs w:val="21"/>
                      <w:vertAlign w:val="baseline"/>
                      <w:lang w:val="en-US" w:eastAsia="zh-CN"/>
                    </w:rPr>
                  </w:pPr>
                  <w:r>
                    <w:rPr>
                      <w:rFonts w:hint="eastAsia"/>
                      <w:sz w:val="21"/>
                      <w:szCs w:val="21"/>
                      <w:vertAlign w:val="baseline"/>
                      <w:lang w:val="en-US" w:eastAsia="zh-CN"/>
                    </w:rPr>
                    <w:t>4.5</w:t>
                  </w:r>
                </w:p>
              </w:tc>
              <w:tc>
                <w:tcPr>
                  <w:tcW w:w="1196" w:type="dxa"/>
                  <w:tcBorders>
                    <w:tl2br w:val="nil"/>
                    <w:tr2bl w:val="nil"/>
                  </w:tcBorders>
                  <w:noWrap w:val="0"/>
                  <w:vAlign w:val="center"/>
                </w:tcPr>
                <w:p>
                  <w:pPr>
                    <w:keepNext w:val="0"/>
                    <w:keepLines w:val="0"/>
                    <w:pageBreakBefore w:val="0"/>
                    <w:widowControl w:val="0"/>
                    <w:numPr>
                      <w:ilvl w:val="0"/>
                      <w:numId w:val="0"/>
                    </w:numPr>
                    <w:kinsoku/>
                    <w:wordWrap/>
                    <w:overflowPunct w:val="0"/>
                    <w:topLinePunct/>
                    <w:autoSpaceDE/>
                    <w:autoSpaceDN/>
                    <w:bidi w:val="0"/>
                    <w:adjustRightInd/>
                    <w:snapToGrid/>
                    <w:spacing w:line="240" w:lineRule="auto"/>
                    <w:ind w:firstLine="0" w:firstLineChars="0"/>
                    <w:jc w:val="center"/>
                    <w:textAlignment w:val="auto"/>
                    <w:rPr>
                      <w:rFonts w:hint="eastAsia"/>
                      <w:sz w:val="21"/>
                      <w:szCs w:val="21"/>
                      <w:vertAlign w:val="baseline"/>
                    </w:rPr>
                  </w:pPr>
                  <w:r>
                    <w:rPr>
                      <w:rFonts w:hint="eastAsia"/>
                      <w:sz w:val="21"/>
                      <w:szCs w:val="21"/>
                      <w:vertAlign w:val="baseline"/>
                      <w:lang w:val="en-US" w:eastAsia="zh-CN"/>
                    </w:rPr>
                    <w:t>-</w:t>
                  </w:r>
                </w:p>
              </w:tc>
              <w:tc>
                <w:tcPr>
                  <w:tcW w:w="1221" w:type="dxa"/>
                  <w:tcBorders>
                    <w:tl2br w:val="nil"/>
                    <w:tr2bl w:val="nil"/>
                  </w:tcBorders>
                  <w:noWrap w:val="0"/>
                  <w:vAlign w:val="center"/>
                </w:tcPr>
                <w:p>
                  <w:pPr>
                    <w:keepNext w:val="0"/>
                    <w:keepLines w:val="0"/>
                    <w:pageBreakBefore w:val="0"/>
                    <w:widowControl w:val="0"/>
                    <w:numPr>
                      <w:ilvl w:val="0"/>
                      <w:numId w:val="0"/>
                    </w:numPr>
                    <w:kinsoku/>
                    <w:wordWrap/>
                    <w:overflowPunct w:val="0"/>
                    <w:topLinePunct/>
                    <w:autoSpaceDE/>
                    <w:autoSpaceDN/>
                    <w:bidi w:val="0"/>
                    <w:adjustRightInd/>
                    <w:snapToGrid/>
                    <w:spacing w:line="240" w:lineRule="auto"/>
                    <w:ind w:firstLine="0" w:firstLineChars="0"/>
                    <w:jc w:val="center"/>
                    <w:textAlignment w:val="auto"/>
                    <w:rPr>
                      <w:rFonts w:hint="eastAsia"/>
                      <w:sz w:val="21"/>
                      <w:szCs w:val="21"/>
                      <w:vertAlign w:val="baseline"/>
                    </w:rPr>
                  </w:pPr>
                  <w:r>
                    <w:rPr>
                      <w:rFonts w:hint="eastAsia"/>
                      <w:sz w:val="21"/>
                      <w:szCs w:val="21"/>
                      <w:vertAlign w:val="baseline"/>
                      <w:lang w:val="en-US" w:eastAsia="zh-CN"/>
                    </w:rPr>
                    <w:t>-</w:t>
                  </w:r>
                </w:p>
              </w:tc>
              <w:tc>
                <w:tcPr>
                  <w:tcW w:w="2640" w:type="dxa"/>
                  <w:tcBorders>
                    <w:tl2br w:val="nil"/>
                    <w:tr2bl w:val="nil"/>
                  </w:tcBorders>
                  <w:noWrap w:val="0"/>
                  <w:vAlign w:val="center"/>
                </w:tcPr>
                <w:p>
                  <w:pPr>
                    <w:keepNext w:val="0"/>
                    <w:keepLines w:val="0"/>
                    <w:pageBreakBefore w:val="0"/>
                    <w:widowControl w:val="0"/>
                    <w:numPr>
                      <w:ilvl w:val="0"/>
                      <w:numId w:val="0"/>
                    </w:numPr>
                    <w:kinsoku/>
                    <w:wordWrap/>
                    <w:overflowPunct w:val="0"/>
                    <w:topLinePunct/>
                    <w:autoSpaceDE/>
                    <w:autoSpaceDN/>
                    <w:bidi w:val="0"/>
                    <w:adjustRightInd/>
                    <w:snapToGrid/>
                    <w:spacing w:line="240" w:lineRule="auto"/>
                    <w:ind w:firstLine="0" w:firstLineChars="0"/>
                    <w:jc w:val="center"/>
                    <w:textAlignment w:val="auto"/>
                    <w:rPr>
                      <w:rFonts w:hint="eastAsia" w:eastAsia="宋体"/>
                      <w:sz w:val="21"/>
                      <w:szCs w:val="21"/>
                      <w:vertAlign w:val="baseline"/>
                      <w:lang w:eastAsia="zh-CN"/>
                    </w:rPr>
                  </w:pPr>
                  <w:r>
                    <w:rPr>
                      <w:rFonts w:hint="eastAsia"/>
                      <w:sz w:val="21"/>
                      <w:szCs w:val="21"/>
                      <w:vertAlign w:val="baseline"/>
                      <w:lang w:eastAsia="zh-CN"/>
                    </w:rPr>
                    <w:t>交由环卫部门处置</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ascii="宋体" w:hAnsi="宋体" w:cs="宋体"/>
                <w:snapToGrid w:val="0"/>
                <w:color w:val="000000"/>
                <w:spacing w:val="9"/>
                <w:kern w:val="0"/>
                <w:sz w:val="23"/>
                <w:szCs w:val="23"/>
                <w:lang w:val="en-US" w:eastAsia="zh-CN" w:bidi="ar-SA"/>
              </w:rPr>
            </w:pPr>
            <w:r>
              <w:rPr>
                <w:rFonts w:hint="eastAsia" w:ascii="Times New Roman" w:hAnsi="Times New Roman" w:eastAsia="宋体" w:cs="Times New Roman"/>
                <w:bCs/>
                <w:kern w:val="0"/>
                <w:sz w:val="21"/>
                <w:szCs w:val="21"/>
                <w:lang w:val="en-US" w:eastAsia="zh-CN" w:bidi="ar-SA"/>
              </w:rPr>
              <w:t>根据《危险废物鉴别标准》（GB5085.7-2019）和《国家危险废物名录（2021年版）》，对本项目产生的固废进行危险废物属性判定与代码查询；根据《一般固体废物分类与代码》（GB/T39198-2020）对一般工业固废进行分类代码编制。对比表4-</w:t>
            </w:r>
            <w:r>
              <w:rPr>
                <w:rFonts w:hint="eastAsia" w:cs="Times New Roman"/>
                <w:bCs/>
                <w:kern w:val="0"/>
                <w:sz w:val="21"/>
                <w:szCs w:val="21"/>
                <w:lang w:val="en-US" w:eastAsia="zh-CN" w:bidi="ar-SA"/>
              </w:rPr>
              <w:t>9</w:t>
            </w:r>
            <w:r>
              <w:rPr>
                <w:rFonts w:hint="eastAsia" w:ascii="Times New Roman" w:hAnsi="Times New Roman" w:eastAsia="宋体" w:cs="Times New Roman"/>
                <w:bCs/>
                <w:kern w:val="0"/>
                <w:sz w:val="21"/>
                <w:szCs w:val="21"/>
                <w:lang w:val="en-US" w:eastAsia="zh-CN" w:bidi="ar-SA"/>
              </w:rPr>
              <w:t>可知此项目生产工程不涉及危废的产生、使用及其运输。</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3、固体废物处置情况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本项目固体废物产生情况汇总如下表4-</w:t>
            </w:r>
            <w:r>
              <w:rPr>
                <w:rFonts w:hint="eastAsia" w:cs="Times New Roman"/>
                <w:bCs/>
                <w:kern w:val="0"/>
                <w:sz w:val="21"/>
                <w:szCs w:val="21"/>
                <w:lang w:val="en-US" w:eastAsia="zh-CN" w:bidi="ar-SA"/>
              </w:rPr>
              <w:t>12</w:t>
            </w:r>
            <w:r>
              <w:rPr>
                <w:rFonts w:hint="eastAsia" w:ascii="Times New Roman" w:hAnsi="Times New Roman" w:eastAsia="宋体" w:cs="Times New Roman"/>
                <w:bCs/>
                <w:kern w:val="0"/>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表4-</w:t>
            </w:r>
            <w:r>
              <w:rPr>
                <w:rFonts w:hint="eastAsia" w:cs="Times New Roman"/>
                <w:b/>
                <w:bCs/>
                <w:sz w:val="21"/>
                <w:szCs w:val="21"/>
                <w:lang w:val="en-US" w:eastAsia="zh-CN"/>
              </w:rPr>
              <w:t>12</w:t>
            </w:r>
            <w:r>
              <w:rPr>
                <w:rFonts w:hint="eastAsia" w:ascii="Times New Roman" w:hAnsi="Times New Roman" w:eastAsia="宋体" w:cs="Times New Roman"/>
                <w:b/>
                <w:bCs/>
                <w:sz w:val="21"/>
                <w:szCs w:val="21"/>
                <w:lang w:val="en-US" w:eastAsia="zh-CN"/>
              </w:rPr>
              <w:t>建设项目固废产生情况一览表</w:t>
            </w:r>
          </w:p>
          <w:tbl>
            <w:tblPr>
              <w:tblStyle w:val="23"/>
              <w:tblW w:w="915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112"/>
              <w:gridCol w:w="722"/>
              <w:gridCol w:w="961"/>
              <w:gridCol w:w="801"/>
              <w:gridCol w:w="801"/>
              <w:gridCol w:w="896"/>
              <w:gridCol w:w="1229"/>
              <w:gridCol w:w="14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b/>
                      <w:bCs/>
                      <w:color w:val="000000"/>
                      <w:sz w:val="18"/>
                      <w:szCs w:val="18"/>
                    </w:rPr>
                  </w:pPr>
                  <w:r>
                    <w:rPr>
                      <w:b/>
                      <w:bCs/>
                      <w:color w:val="000000"/>
                      <w:sz w:val="18"/>
                      <w:szCs w:val="18"/>
                    </w:rPr>
                    <w:t>固废产生环节</w:t>
                  </w:r>
                </w:p>
              </w:tc>
              <w:tc>
                <w:tcPr>
                  <w:tcW w:w="11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b/>
                      <w:bCs/>
                      <w:color w:val="000000"/>
                      <w:sz w:val="18"/>
                      <w:szCs w:val="18"/>
                    </w:rPr>
                  </w:pPr>
                  <w:r>
                    <w:rPr>
                      <w:b/>
                      <w:bCs/>
                      <w:color w:val="000000"/>
                      <w:sz w:val="18"/>
                      <w:szCs w:val="18"/>
                    </w:rPr>
                    <w:t>固废名称</w:t>
                  </w:r>
                </w:p>
              </w:tc>
              <w:tc>
                <w:tcPr>
                  <w:tcW w:w="7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b/>
                      <w:bCs/>
                      <w:color w:val="000000"/>
                      <w:sz w:val="18"/>
                      <w:szCs w:val="18"/>
                      <w:lang w:eastAsia="zh-CN"/>
                    </w:rPr>
                  </w:pPr>
                  <w:r>
                    <w:rPr>
                      <w:rFonts w:hint="eastAsia"/>
                      <w:b/>
                      <w:bCs/>
                      <w:color w:val="000000"/>
                      <w:sz w:val="18"/>
                      <w:szCs w:val="18"/>
                      <w:lang w:eastAsia="zh-CN"/>
                    </w:rPr>
                    <w:t>是否属于危废</w:t>
                  </w:r>
                </w:p>
              </w:tc>
              <w:tc>
                <w:tcPr>
                  <w:tcW w:w="9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b/>
                      <w:bCs/>
                      <w:color w:val="000000"/>
                      <w:sz w:val="18"/>
                      <w:szCs w:val="18"/>
                    </w:rPr>
                  </w:pPr>
                  <w:r>
                    <w:rPr>
                      <w:b/>
                      <w:bCs/>
                      <w:color w:val="000000"/>
                      <w:sz w:val="18"/>
                      <w:szCs w:val="18"/>
                    </w:rPr>
                    <w:t>主要</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b/>
                      <w:bCs/>
                      <w:color w:val="000000"/>
                      <w:sz w:val="18"/>
                      <w:szCs w:val="18"/>
                      <w:lang w:eastAsia="zh-CN"/>
                    </w:rPr>
                  </w:pPr>
                  <w:r>
                    <w:rPr>
                      <w:rFonts w:hint="eastAsia"/>
                      <w:b/>
                      <w:bCs/>
                      <w:color w:val="000000"/>
                      <w:sz w:val="18"/>
                      <w:szCs w:val="18"/>
                      <w:lang w:eastAsia="zh-CN"/>
                    </w:rPr>
                    <w:t>成分</w:t>
                  </w:r>
                </w:p>
              </w:tc>
              <w:tc>
                <w:tcPr>
                  <w:tcW w:w="8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b/>
                      <w:bCs/>
                      <w:color w:val="000000"/>
                      <w:sz w:val="18"/>
                      <w:szCs w:val="18"/>
                    </w:rPr>
                  </w:pPr>
                  <w:r>
                    <w:rPr>
                      <w:b/>
                      <w:bCs/>
                      <w:color w:val="000000"/>
                      <w:sz w:val="18"/>
                      <w:szCs w:val="18"/>
                    </w:rPr>
                    <w:t>物理</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b/>
                      <w:bCs/>
                      <w:color w:val="000000"/>
                      <w:sz w:val="18"/>
                      <w:szCs w:val="18"/>
                    </w:rPr>
                  </w:pPr>
                  <w:r>
                    <w:rPr>
                      <w:b/>
                      <w:bCs/>
                      <w:color w:val="000000"/>
                      <w:sz w:val="18"/>
                      <w:szCs w:val="18"/>
                    </w:rPr>
                    <w:t>性状</w:t>
                  </w:r>
                </w:p>
              </w:tc>
              <w:tc>
                <w:tcPr>
                  <w:tcW w:w="8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b/>
                      <w:bCs/>
                      <w:color w:val="000000"/>
                      <w:sz w:val="18"/>
                      <w:szCs w:val="18"/>
                    </w:rPr>
                  </w:pPr>
                  <w:r>
                    <w:rPr>
                      <w:b/>
                      <w:bCs/>
                      <w:color w:val="000000"/>
                      <w:sz w:val="18"/>
                      <w:szCs w:val="18"/>
                    </w:rPr>
                    <w:t>环境危险特性</w:t>
                  </w:r>
                </w:p>
              </w:tc>
              <w:tc>
                <w:tcPr>
                  <w:tcW w:w="8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b/>
                      <w:bCs/>
                      <w:color w:val="000000"/>
                      <w:sz w:val="18"/>
                      <w:szCs w:val="18"/>
                    </w:rPr>
                  </w:pPr>
                  <w:r>
                    <w:rPr>
                      <w:b/>
                      <w:bCs/>
                      <w:color w:val="000000"/>
                      <w:sz w:val="18"/>
                      <w:szCs w:val="18"/>
                    </w:rPr>
                    <w:t>产生量</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b/>
                      <w:bCs/>
                      <w:color w:val="000000"/>
                      <w:sz w:val="18"/>
                      <w:szCs w:val="18"/>
                    </w:rPr>
                  </w:pPr>
                  <w:r>
                    <w:rPr>
                      <w:b/>
                      <w:bCs/>
                      <w:color w:val="000000"/>
                      <w:sz w:val="18"/>
                      <w:szCs w:val="18"/>
                    </w:rPr>
                    <w:t>t/a</w:t>
                  </w:r>
                </w:p>
              </w:tc>
              <w:tc>
                <w:tcPr>
                  <w:tcW w:w="12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b/>
                      <w:bCs/>
                      <w:color w:val="000000"/>
                      <w:sz w:val="18"/>
                      <w:szCs w:val="18"/>
                      <w:lang w:eastAsia="zh-CN"/>
                    </w:rPr>
                  </w:pPr>
                  <w:r>
                    <w:rPr>
                      <w:rFonts w:hint="eastAsia"/>
                      <w:b/>
                      <w:bCs/>
                      <w:color w:val="000000"/>
                      <w:sz w:val="18"/>
                      <w:szCs w:val="18"/>
                      <w:lang w:eastAsia="zh-CN"/>
                    </w:rPr>
                    <w:t>废物代码</w:t>
                  </w:r>
                </w:p>
              </w:tc>
              <w:tc>
                <w:tcPr>
                  <w:tcW w:w="14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b/>
                      <w:bCs/>
                      <w:color w:val="000000"/>
                      <w:sz w:val="18"/>
                      <w:szCs w:val="18"/>
                    </w:rPr>
                  </w:pPr>
                  <w:r>
                    <w:rPr>
                      <w:b/>
                      <w:bCs/>
                      <w:color w:val="000000"/>
                      <w:sz w:val="18"/>
                      <w:szCs w:val="18"/>
                    </w:rPr>
                    <w:t>利用处置方式和去向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000000"/>
                      <w:sz w:val="18"/>
                      <w:szCs w:val="18"/>
                      <w:lang w:val="en-US" w:eastAsia="zh-CN"/>
                    </w:rPr>
                  </w:pPr>
                  <w:r>
                    <w:rPr>
                      <w:rFonts w:hint="eastAsia" w:ascii="Times New Roman" w:hAnsi="Times New Roman" w:eastAsia="宋体" w:cs="Times New Roman"/>
                      <w:bCs/>
                      <w:color w:val="000000"/>
                      <w:sz w:val="18"/>
                      <w:szCs w:val="18"/>
                      <w:lang w:val="en-US" w:eastAsia="zh-CN"/>
                    </w:rPr>
                    <w:t>沉淀池沉渣</w:t>
                  </w:r>
                </w:p>
              </w:tc>
              <w:tc>
                <w:tcPr>
                  <w:tcW w:w="11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Cs/>
                      <w:color w:val="000000"/>
                      <w:sz w:val="18"/>
                      <w:szCs w:val="18"/>
                      <w:lang w:val="en-US" w:eastAsia="zh-CN"/>
                    </w:rPr>
                  </w:pPr>
                  <w:r>
                    <w:rPr>
                      <w:rFonts w:hint="eastAsia" w:ascii="Times New Roman" w:hAnsi="Times New Roman" w:eastAsia="宋体" w:cs="Times New Roman"/>
                      <w:bCs/>
                      <w:color w:val="000000"/>
                      <w:sz w:val="18"/>
                      <w:szCs w:val="18"/>
                      <w:lang w:val="en-US" w:eastAsia="zh-CN"/>
                    </w:rPr>
                    <w:t>沉渣</w:t>
                  </w:r>
                </w:p>
              </w:tc>
              <w:tc>
                <w:tcPr>
                  <w:tcW w:w="7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Cs/>
                      <w:color w:val="000000"/>
                      <w:sz w:val="18"/>
                      <w:szCs w:val="18"/>
                      <w:lang w:val="en-US" w:eastAsia="zh-CN"/>
                    </w:rPr>
                  </w:pPr>
                  <w:r>
                    <w:rPr>
                      <w:rFonts w:hint="eastAsia" w:ascii="Times New Roman" w:hAnsi="Times New Roman" w:eastAsia="宋体" w:cs="Times New Roman"/>
                      <w:bCs/>
                      <w:color w:val="000000"/>
                      <w:sz w:val="18"/>
                      <w:szCs w:val="18"/>
                      <w:lang w:val="en-US" w:eastAsia="zh-CN"/>
                    </w:rPr>
                    <w:t>否</w:t>
                  </w:r>
                </w:p>
              </w:tc>
              <w:tc>
                <w:tcPr>
                  <w:tcW w:w="9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000000"/>
                      <w:sz w:val="18"/>
                      <w:szCs w:val="18"/>
                      <w:lang w:val="en-US" w:eastAsia="zh-CN"/>
                    </w:rPr>
                  </w:pPr>
                  <w:r>
                    <w:rPr>
                      <w:rFonts w:hint="eastAsia" w:ascii="Times New Roman" w:hAnsi="Times New Roman" w:eastAsia="宋体" w:cs="Times New Roman"/>
                      <w:bCs/>
                      <w:color w:val="000000"/>
                      <w:sz w:val="18"/>
                      <w:szCs w:val="18"/>
                      <w:lang w:val="en-US" w:eastAsia="zh-CN"/>
                    </w:rPr>
                    <w:t>石英砂粉</w:t>
                  </w:r>
                </w:p>
              </w:tc>
              <w:tc>
                <w:tcPr>
                  <w:tcW w:w="8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Cs/>
                      <w:color w:val="000000"/>
                      <w:sz w:val="18"/>
                      <w:szCs w:val="18"/>
                      <w:lang w:val="en-US" w:eastAsia="zh-CN"/>
                    </w:rPr>
                  </w:pPr>
                  <w:r>
                    <w:rPr>
                      <w:rFonts w:hint="eastAsia" w:ascii="Times New Roman" w:hAnsi="Times New Roman" w:eastAsia="宋体" w:cs="Times New Roman"/>
                      <w:bCs/>
                      <w:color w:val="000000"/>
                      <w:sz w:val="18"/>
                      <w:szCs w:val="18"/>
                      <w:lang w:val="en-US" w:eastAsia="zh-CN"/>
                    </w:rPr>
                    <w:t>液态</w:t>
                  </w:r>
                </w:p>
              </w:tc>
              <w:tc>
                <w:tcPr>
                  <w:tcW w:w="8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Cs/>
                      <w:color w:val="000000"/>
                      <w:sz w:val="18"/>
                      <w:szCs w:val="18"/>
                      <w:lang w:val="en-US" w:eastAsia="zh-CN"/>
                    </w:rPr>
                  </w:pPr>
                  <w:r>
                    <w:rPr>
                      <w:rFonts w:hint="eastAsia" w:ascii="Times New Roman" w:hAnsi="Times New Roman" w:eastAsia="宋体" w:cs="Times New Roman"/>
                      <w:bCs/>
                      <w:color w:val="000000"/>
                      <w:sz w:val="18"/>
                      <w:szCs w:val="18"/>
                      <w:lang w:val="en-US" w:eastAsia="zh-CN"/>
                    </w:rPr>
                    <w:t>/</w:t>
                  </w:r>
                </w:p>
              </w:tc>
              <w:tc>
                <w:tcPr>
                  <w:tcW w:w="8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000000"/>
                      <w:sz w:val="18"/>
                      <w:szCs w:val="18"/>
                      <w:lang w:val="en-US" w:eastAsia="zh-CN"/>
                    </w:rPr>
                  </w:pPr>
                  <w:r>
                    <w:rPr>
                      <w:rFonts w:hint="eastAsia" w:ascii="Times New Roman" w:hAnsi="Times New Roman" w:eastAsia="宋体" w:cs="Times New Roman"/>
                      <w:bCs/>
                      <w:color w:val="000000"/>
                      <w:sz w:val="18"/>
                      <w:szCs w:val="18"/>
                      <w:lang w:val="en-US" w:eastAsia="zh-CN"/>
                    </w:rPr>
                    <w:t>32.86</w:t>
                  </w:r>
                </w:p>
              </w:tc>
              <w:tc>
                <w:tcPr>
                  <w:tcW w:w="12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Cs/>
                      <w:color w:val="000000"/>
                      <w:sz w:val="18"/>
                      <w:szCs w:val="18"/>
                      <w:lang w:val="en-US" w:eastAsia="zh-CN"/>
                    </w:rPr>
                  </w:pPr>
                  <w:r>
                    <w:rPr>
                      <w:rFonts w:hint="eastAsia" w:ascii="Times New Roman" w:hAnsi="Times New Roman" w:eastAsia="宋体" w:cs="Times New Roman"/>
                      <w:bCs/>
                      <w:color w:val="000000"/>
                      <w:sz w:val="18"/>
                      <w:szCs w:val="18"/>
                      <w:lang w:val="en-US" w:eastAsia="zh-CN"/>
                    </w:rPr>
                    <w:t>/</w:t>
                  </w:r>
                </w:p>
              </w:tc>
              <w:tc>
                <w:tcPr>
                  <w:tcW w:w="14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000000"/>
                      <w:sz w:val="18"/>
                      <w:szCs w:val="18"/>
                      <w:lang w:val="en-US" w:eastAsia="zh-CN"/>
                    </w:rPr>
                  </w:pPr>
                  <w:r>
                    <w:rPr>
                      <w:rFonts w:hint="eastAsia" w:ascii="Times New Roman" w:hAnsi="Times New Roman" w:eastAsia="宋体" w:cs="Times New Roman"/>
                      <w:bCs/>
                      <w:color w:val="000000"/>
                      <w:sz w:val="18"/>
                      <w:szCs w:val="18"/>
                      <w:lang w:val="en-US" w:eastAsia="zh-CN"/>
                    </w:rPr>
                    <w:t>定期清掏后外售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Cs/>
                      <w:color w:val="000000"/>
                      <w:sz w:val="18"/>
                      <w:szCs w:val="18"/>
                      <w:lang w:val="en-US" w:eastAsia="zh-CN"/>
                    </w:rPr>
                  </w:pPr>
                  <w:r>
                    <w:rPr>
                      <w:rFonts w:hint="eastAsia" w:ascii="Times New Roman" w:hAnsi="Times New Roman" w:eastAsia="宋体" w:cs="Times New Roman"/>
                      <w:bCs/>
                      <w:color w:val="000000"/>
                      <w:sz w:val="18"/>
                      <w:szCs w:val="18"/>
                      <w:lang w:val="en-US" w:eastAsia="zh-CN"/>
                    </w:rPr>
                    <w:t>员工生活</w:t>
                  </w:r>
                </w:p>
              </w:tc>
              <w:tc>
                <w:tcPr>
                  <w:tcW w:w="11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Cs/>
                      <w:color w:val="000000"/>
                      <w:sz w:val="18"/>
                      <w:szCs w:val="18"/>
                      <w:lang w:val="en-US" w:eastAsia="zh-CN"/>
                    </w:rPr>
                  </w:pPr>
                  <w:r>
                    <w:rPr>
                      <w:rFonts w:hint="eastAsia" w:ascii="Times New Roman" w:hAnsi="Times New Roman" w:eastAsia="宋体" w:cs="Times New Roman"/>
                      <w:bCs/>
                      <w:color w:val="000000"/>
                      <w:sz w:val="18"/>
                      <w:szCs w:val="18"/>
                      <w:lang w:val="en-US" w:eastAsia="zh-CN"/>
                    </w:rPr>
                    <w:t>生活垃圾</w:t>
                  </w:r>
                </w:p>
              </w:tc>
              <w:tc>
                <w:tcPr>
                  <w:tcW w:w="7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Cs/>
                      <w:color w:val="000000"/>
                      <w:sz w:val="18"/>
                      <w:szCs w:val="18"/>
                      <w:lang w:val="en-US" w:eastAsia="zh-CN"/>
                    </w:rPr>
                  </w:pPr>
                  <w:r>
                    <w:rPr>
                      <w:rFonts w:hint="eastAsia" w:ascii="Times New Roman" w:hAnsi="Times New Roman" w:eastAsia="宋体" w:cs="Times New Roman"/>
                      <w:bCs/>
                      <w:color w:val="000000"/>
                      <w:sz w:val="18"/>
                      <w:szCs w:val="18"/>
                      <w:lang w:val="en-US" w:eastAsia="zh-CN"/>
                    </w:rPr>
                    <w:t>否</w:t>
                  </w:r>
                </w:p>
              </w:tc>
              <w:tc>
                <w:tcPr>
                  <w:tcW w:w="9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Cs/>
                      <w:color w:val="000000"/>
                      <w:sz w:val="18"/>
                      <w:szCs w:val="18"/>
                      <w:lang w:val="en-US" w:eastAsia="zh-CN"/>
                    </w:rPr>
                  </w:pPr>
                  <w:r>
                    <w:rPr>
                      <w:rFonts w:hint="eastAsia" w:ascii="Times New Roman" w:hAnsi="Times New Roman" w:eastAsia="宋体" w:cs="Times New Roman"/>
                      <w:bCs/>
                      <w:color w:val="000000"/>
                      <w:sz w:val="18"/>
                      <w:szCs w:val="18"/>
                      <w:lang w:val="en-US" w:eastAsia="zh-CN"/>
                    </w:rPr>
                    <w:t>纸类、有机物</w:t>
                  </w:r>
                </w:p>
              </w:tc>
              <w:tc>
                <w:tcPr>
                  <w:tcW w:w="8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Cs/>
                      <w:color w:val="000000"/>
                      <w:sz w:val="18"/>
                      <w:szCs w:val="18"/>
                      <w:lang w:val="en-US" w:eastAsia="zh-CN"/>
                    </w:rPr>
                  </w:pPr>
                  <w:r>
                    <w:rPr>
                      <w:rFonts w:hint="eastAsia" w:ascii="Times New Roman" w:hAnsi="Times New Roman" w:eastAsia="宋体" w:cs="Times New Roman"/>
                      <w:bCs/>
                      <w:color w:val="000000"/>
                      <w:sz w:val="18"/>
                      <w:szCs w:val="18"/>
                      <w:lang w:val="en-US" w:eastAsia="zh-CN"/>
                    </w:rPr>
                    <w:t>固态</w:t>
                  </w:r>
                </w:p>
              </w:tc>
              <w:tc>
                <w:tcPr>
                  <w:tcW w:w="8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Cs/>
                      <w:color w:val="000000"/>
                      <w:sz w:val="18"/>
                      <w:szCs w:val="18"/>
                      <w:lang w:val="en-US" w:eastAsia="zh-CN"/>
                    </w:rPr>
                  </w:pPr>
                  <w:r>
                    <w:rPr>
                      <w:rFonts w:hint="eastAsia" w:ascii="Times New Roman" w:hAnsi="Times New Roman" w:eastAsia="宋体" w:cs="Times New Roman"/>
                      <w:bCs/>
                      <w:color w:val="000000"/>
                      <w:sz w:val="18"/>
                      <w:szCs w:val="18"/>
                      <w:lang w:val="en-US" w:eastAsia="zh-CN"/>
                    </w:rPr>
                    <w:t>/</w:t>
                  </w:r>
                </w:p>
              </w:tc>
              <w:tc>
                <w:tcPr>
                  <w:tcW w:w="8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000000"/>
                      <w:sz w:val="18"/>
                      <w:szCs w:val="18"/>
                      <w:lang w:val="en-US" w:eastAsia="zh-CN"/>
                    </w:rPr>
                  </w:pPr>
                  <w:r>
                    <w:rPr>
                      <w:rFonts w:hint="eastAsia" w:ascii="Times New Roman" w:hAnsi="Times New Roman" w:eastAsia="宋体" w:cs="Times New Roman"/>
                      <w:bCs/>
                      <w:color w:val="000000"/>
                      <w:sz w:val="18"/>
                      <w:szCs w:val="18"/>
                      <w:lang w:val="en-US" w:eastAsia="zh-CN"/>
                    </w:rPr>
                    <w:t>4.5</w:t>
                  </w:r>
                </w:p>
              </w:tc>
              <w:tc>
                <w:tcPr>
                  <w:tcW w:w="12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Cs/>
                      <w:color w:val="000000"/>
                      <w:sz w:val="18"/>
                      <w:szCs w:val="18"/>
                      <w:lang w:val="en-US" w:eastAsia="zh-CN"/>
                    </w:rPr>
                  </w:pPr>
                  <w:r>
                    <w:rPr>
                      <w:rFonts w:hint="eastAsia" w:ascii="Times New Roman" w:hAnsi="Times New Roman" w:eastAsia="宋体" w:cs="Times New Roman"/>
                      <w:bCs/>
                      <w:color w:val="000000"/>
                      <w:sz w:val="18"/>
                      <w:szCs w:val="18"/>
                      <w:lang w:val="en-US" w:eastAsia="zh-CN"/>
                    </w:rPr>
                    <w:t>/</w:t>
                  </w:r>
                </w:p>
              </w:tc>
              <w:tc>
                <w:tcPr>
                  <w:tcW w:w="14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Cs/>
                      <w:color w:val="000000"/>
                      <w:sz w:val="18"/>
                      <w:szCs w:val="18"/>
                      <w:lang w:val="en-US" w:eastAsia="zh-CN"/>
                    </w:rPr>
                  </w:pPr>
                  <w:r>
                    <w:rPr>
                      <w:rFonts w:hint="eastAsia" w:ascii="Times New Roman" w:hAnsi="Times New Roman" w:eastAsia="宋体" w:cs="Times New Roman"/>
                      <w:bCs/>
                      <w:color w:val="000000"/>
                      <w:sz w:val="18"/>
                      <w:szCs w:val="18"/>
                      <w:lang w:val="en-US" w:eastAsia="zh-CN"/>
                    </w:rPr>
                    <w:t>交由环卫部门清运</w:t>
                  </w:r>
                </w:p>
              </w:tc>
            </w:tr>
          </w:tbl>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4.6、地下水、土壤</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1、污染源分析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1）废水的渗漏对地下水、土壤的影响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本项目地下水环境的保护应以化粪池、沉淀池防渗等主动性措施为主要保护手段，使污染源的渗漏达到最小程度。经采取分区防渗的治理措施处理后，可防止项目产生的污水渗入地下污染项目所在地区地下水环境质量。经过防渗处理措施后，项目排水对项目所在地区地下水环境质量影响不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2）固体废物对土壤、地下水水质的影响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ascii="Times New Roman" w:hAnsi="Times New Roman" w:eastAsia="宋体" w:cs="Times New Roman"/>
                <w:color w:val="000000"/>
                <w:kern w:val="0"/>
                <w:sz w:val="21"/>
                <w:szCs w:val="21"/>
                <w:vertAlign w:val="baseline"/>
                <w:lang w:val="en-US" w:eastAsia="zh-CN" w:bidi="ar-SA"/>
              </w:rPr>
            </w:pPr>
            <w:r>
              <w:rPr>
                <w:rFonts w:hint="eastAsia" w:ascii="Times New Roman" w:hAnsi="Times New Roman" w:eastAsia="宋体" w:cs="Times New Roman"/>
                <w:bCs/>
                <w:kern w:val="0"/>
                <w:sz w:val="21"/>
                <w:szCs w:val="21"/>
                <w:lang w:val="en-US" w:eastAsia="zh-CN" w:bidi="ar-SA"/>
              </w:rPr>
              <w:t>本项目固体废物均得到妥善的处理处置，本项目固废对土壤和地下水的影响是极小的，不会改变该地区地下水和土壤质量类别。</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2、防控措施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为了有效减小项目对地下水及土壤的影响，建设单位应主要从防渗角度完善环境保护措施，将厂区划分为重点防渗区、一般防渗区和简单防渗区。重点污染防治区主要包括化粪池、沉淀池等区域。一般污染防治区主要包括生产车间、成品暂存仓等区域，非污染防治区主要是指项目办公楼等生活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各分区防渗要求如下：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①对于重点防渗区，可参照《环境影响评价技术导则-地下水环境（HJ610-2016）》，防渗技术要求为：等效黏土防渗层Mb≥6.0m，K≤1×10-7cm/s；或参照GB18598执行。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②对于一般防渗区，可参照《环境影响评价技术导则-地下水环境（HJ610-2016）》，防渗技术要求为：等效黏土防渗层Mb≥1.5m，K≤1×10-7cm/s；或参照GB16889执行。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ascii="Times New Roman" w:hAnsi="Times New Roman" w:eastAsia="宋体" w:cs="Times New Roman"/>
                <w:color w:val="000000"/>
                <w:kern w:val="0"/>
                <w:sz w:val="21"/>
                <w:szCs w:val="21"/>
                <w:vertAlign w:val="baseline"/>
                <w:lang w:val="en-US" w:eastAsia="zh-CN" w:bidi="ar-SA"/>
              </w:rPr>
            </w:pPr>
            <w:r>
              <w:rPr>
                <w:rFonts w:hint="eastAsia" w:ascii="Times New Roman" w:hAnsi="Times New Roman" w:eastAsia="宋体" w:cs="Times New Roman"/>
                <w:bCs/>
                <w:kern w:val="0"/>
                <w:sz w:val="21"/>
                <w:szCs w:val="21"/>
                <w:lang w:val="en-US" w:eastAsia="zh-CN" w:bidi="ar-SA"/>
              </w:rPr>
              <w:t>③对于简单防渗区，可参照《环境影响评价技术导则-地下水环境（HJ610-2016）》，防渗技术要求为：一般地面硬化。</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表4-</w:t>
            </w:r>
            <w:r>
              <w:rPr>
                <w:rFonts w:hint="eastAsia" w:cs="Times New Roman"/>
                <w:b/>
                <w:bCs/>
                <w:sz w:val="21"/>
                <w:szCs w:val="21"/>
                <w:lang w:val="en-US" w:eastAsia="zh-CN"/>
              </w:rPr>
              <w:t xml:space="preserve">13 </w:t>
            </w:r>
            <w:r>
              <w:rPr>
                <w:rFonts w:hint="eastAsia" w:ascii="Times New Roman" w:hAnsi="Times New Roman" w:eastAsia="宋体" w:cs="Times New Roman"/>
                <w:b/>
                <w:bCs/>
                <w:sz w:val="21"/>
                <w:szCs w:val="21"/>
                <w:lang w:val="en-US" w:eastAsia="zh-CN"/>
              </w:rPr>
              <w:t>地下水污染防治分区</w:t>
            </w:r>
          </w:p>
          <w:tbl>
            <w:tblPr>
              <w:tblStyle w:val="23"/>
              <w:tblW w:w="821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3287"/>
              <w:gridCol w:w="32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43" w:type="dxa"/>
                  <w:noWrap w:val="0"/>
                  <w:vAlign w:val="center"/>
                </w:tcPr>
                <w:p>
                  <w:pPr>
                    <w:spacing w:line="240" w:lineRule="auto"/>
                    <w:ind w:firstLine="0" w:firstLineChars="0"/>
                    <w:jc w:val="center"/>
                    <w:rPr>
                      <w:b/>
                      <w:bCs/>
                      <w:color w:val="000000"/>
                      <w:sz w:val="21"/>
                      <w:szCs w:val="21"/>
                    </w:rPr>
                  </w:pPr>
                  <w:r>
                    <w:rPr>
                      <w:rFonts w:hint="eastAsia"/>
                      <w:b/>
                      <w:bCs/>
                      <w:color w:val="000000"/>
                      <w:sz w:val="21"/>
                      <w:szCs w:val="21"/>
                    </w:rPr>
                    <w:t>防渗分区</w:t>
                  </w:r>
                </w:p>
              </w:tc>
              <w:tc>
                <w:tcPr>
                  <w:tcW w:w="3287" w:type="dxa"/>
                  <w:noWrap w:val="0"/>
                  <w:vAlign w:val="center"/>
                </w:tcPr>
                <w:p>
                  <w:pPr>
                    <w:spacing w:line="240" w:lineRule="auto"/>
                    <w:ind w:firstLine="0" w:firstLineChars="0"/>
                    <w:jc w:val="center"/>
                    <w:rPr>
                      <w:b/>
                      <w:bCs/>
                      <w:color w:val="000000"/>
                      <w:sz w:val="21"/>
                      <w:szCs w:val="21"/>
                    </w:rPr>
                  </w:pPr>
                  <w:r>
                    <w:rPr>
                      <w:rFonts w:hint="eastAsia"/>
                      <w:b/>
                      <w:bCs/>
                      <w:color w:val="000000"/>
                      <w:sz w:val="21"/>
                      <w:szCs w:val="21"/>
                    </w:rPr>
                    <w:t>位置</w:t>
                  </w:r>
                </w:p>
              </w:tc>
              <w:tc>
                <w:tcPr>
                  <w:tcW w:w="3288" w:type="dxa"/>
                  <w:noWrap w:val="0"/>
                  <w:vAlign w:val="center"/>
                </w:tcPr>
                <w:p>
                  <w:pPr>
                    <w:spacing w:line="240" w:lineRule="auto"/>
                    <w:ind w:firstLine="0" w:firstLineChars="0"/>
                    <w:jc w:val="center"/>
                    <w:rPr>
                      <w:b/>
                      <w:bCs/>
                      <w:color w:val="000000"/>
                      <w:sz w:val="21"/>
                      <w:szCs w:val="21"/>
                    </w:rPr>
                  </w:pPr>
                  <w:r>
                    <w:rPr>
                      <w:rFonts w:hint="eastAsia"/>
                      <w:b/>
                      <w:bCs/>
                      <w:color w:val="000000"/>
                      <w:sz w:val="21"/>
                      <w:szCs w:val="21"/>
                    </w:rPr>
                    <w:t>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43" w:type="dxa"/>
                  <w:noWrap w:val="0"/>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一般防渗区</w:t>
                  </w:r>
                </w:p>
              </w:tc>
              <w:tc>
                <w:tcPr>
                  <w:tcW w:w="3287" w:type="dxa"/>
                  <w:noWrap w:val="0"/>
                  <w:vAlign w:val="center"/>
                </w:tcPr>
                <w:p>
                  <w:pPr>
                    <w:spacing w:line="240" w:lineRule="auto"/>
                    <w:ind w:firstLine="0" w:firstLineChars="0"/>
                    <w:jc w:val="center"/>
                    <w:rPr>
                      <w:rFonts w:hint="eastAsia" w:eastAsia="宋体"/>
                      <w:color w:val="000000" w:themeColor="text1"/>
                      <w:sz w:val="21"/>
                      <w:szCs w:val="21"/>
                      <w:lang w:eastAsia="zh-CN"/>
                      <w14:textFill>
                        <w14:solidFill>
                          <w14:schemeClr w14:val="tx1"/>
                        </w14:solidFill>
                      </w14:textFill>
                    </w:rPr>
                  </w:pPr>
                  <w:r>
                    <w:rPr>
                      <w:rFonts w:hint="eastAsia" w:eastAsia="宋体"/>
                      <w:bCs/>
                      <w:color w:val="000000" w:themeColor="text1"/>
                      <w:sz w:val="21"/>
                      <w:szCs w:val="21"/>
                      <w:lang w:eastAsia="zh-CN"/>
                      <w14:textFill>
                        <w14:solidFill>
                          <w14:schemeClr w14:val="tx1"/>
                        </w14:solidFill>
                      </w14:textFill>
                    </w:rPr>
                    <w:t>化粪池、沉淀池</w:t>
                  </w:r>
                  <w:r>
                    <w:rPr>
                      <w:rFonts w:hint="eastAsia" w:eastAsia="宋体"/>
                      <w:bCs/>
                      <w:color w:val="000000" w:themeColor="text1"/>
                      <w:sz w:val="21"/>
                      <w:szCs w:val="21"/>
                      <w:lang w:val="en-US" w:eastAsia="zh-CN"/>
                      <w14:textFill>
                        <w14:solidFill>
                          <w14:schemeClr w14:val="tx1"/>
                        </w14:solidFill>
                      </w14:textFill>
                    </w:rPr>
                    <w:t>、</w:t>
                  </w:r>
                  <w:r>
                    <w:rPr>
                      <w:rFonts w:hint="eastAsia"/>
                      <w:color w:val="000000" w:themeColor="text1"/>
                      <w:sz w:val="21"/>
                      <w:szCs w:val="21"/>
                      <w14:textFill>
                        <w14:solidFill>
                          <w14:schemeClr w14:val="tx1"/>
                        </w14:solidFill>
                      </w14:textFill>
                    </w:rPr>
                    <w:t>生产</w:t>
                  </w:r>
                  <w:r>
                    <w:rPr>
                      <w:rFonts w:hint="eastAsia"/>
                      <w:color w:val="000000" w:themeColor="text1"/>
                      <w:sz w:val="21"/>
                      <w:szCs w:val="21"/>
                      <w:lang w:eastAsia="zh-CN"/>
                      <w14:textFill>
                        <w14:solidFill>
                          <w14:schemeClr w14:val="tx1"/>
                        </w14:solidFill>
                      </w14:textFill>
                    </w:rPr>
                    <w:t>区域、原料仓库、成品仓库</w:t>
                  </w:r>
                </w:p>
              </w:tc>
              <w:tc>
                <w:tcPr>
                  <w:tcW w:w="3288" w:type="dxa"/>
                  <w:noWrap w:val="0"/>
                  <w:vAlign w:val="center"/>
                </w:tcPr>
                <w:p>
                  <w:pPr>
                    <w:spacing w:line="240" w:lineRule="auto"/>
                    <w:ind w:firstLine="0" w:firstLineChars="0"/>
                    <w:jc w:val="center"/>
                    <w:rPr>
                      <w:rFonts w:hint="eastAsia"/>
                      <w:color w:val="000000"/>
                      <w:sz w:val="21"/>
                      <w:szCs w:val="21"/>
                    </w:rPr>
                  </w:pPr>
                  <w:r>
                    <w:rPr>
                      <w:rFonts w:hint="eastAsia"/>
                      <w:color w:val="000000"/>
                      <w:sz w:val="21"/>
                      <w:szCs w:val="21"/>
                    </w:rPr>
                    <w:t>等效黏土防渗层M</w:t>
                  </w:r>
                  <w:r>
                    <w:rPr>
                      <w:rFonts w:hint="eastAsia"/>
                      <w:color w:val="000000"/>
                      <w:sz w:val="21"/>
                      <w:szCs w:val="21"/>
                      <w:vertAlign w:val="subscript"/>
                    </w:rPr>
                    <w:t>b</w:t>
                  </w:r>
                  <w:r>
                    <w:rPr>
                      <w:rFonts w:hint="eastAsia"/>
                      <w:color w:val="000000"/>
                      <w:sz w:val="21"/>
                      <w:szCs w:val="21"/>
                    </w:rPr>
                    <w:t>≥1.5m，</w:t>
                  </w:r>
                </w:p>
                <w:p>
                  <w:pPr>
                    <w:spacing w:line="240" w:lineRule="auto"/>
                    <w:ind w:firstLine="0" w:firstLineChars="0"/>
                    <w:jc w:val="center"/>
                    <w:rPr>
                      <w:color w:val="000000"/>
                      <w:sz w:val="21"/>
                      <w:szCs w:val="21"/>
                    </w:rPr>
                  </w:pPr>
                  <w:r>
                    <w:rPr>
                      <w:rFonts w:hint="eastAsia"/>
                      <w:color w:val="000000"/>
                      <w:sz w:val="21"/>
                      <w:szCs w:val="21"/>
                    </w:rPr>
                    <w:t>K≤1.0×10</w:t>
                  </w:r>
                  <w:r>
                    <w:rPr>
                      <w:rFonts w:hint="eastAsia"/>
                      <w:color w:val="000000"/>
                      <w:sz w:val="21"/>
                      <w:szCs w:val="21"/>
                      <w:vertAlign w:val="superscript"/>
                    </w:rPr>
                    <w:t>-7</w:t>
                  </w:r>
                  <w:r>
                    <w:rPr>
                      <w:rFonts w:hint="eastAsia"/>
                      <w:color w:val="000000"/>
                      <w:sz w:val="21"/>
                      <w:szCs w:val="21"/>
                    </w:rPr>
                    <w:t>cm/s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643" w:type="dxa"/>
                  <w:noWrap w:val="0"/>
                  <w:vAlign w:val="center"/>
                </w:tcPr>
                <w:p>
                  <w:pPr>
                    <w:spacing w:line="240" w:lineRule="auto"/>
                    <w:ind w:firstLine="0" w:firstLineChars="0"/>
                    <w:jc w:val="center"/>
                    <w:rPr>
                      <w:rFonts w:hint="eastAsia" w:eastAsia="宋体"/>
                      <w:color w:val="000000"/>
                      <w:sz w:val="21"/>
                      <w:szCs w:val="21"/>
                      <w:lang w:val="en-US" w:eastAsia="zh-CN"/>
                    </w:rPr>
                  </w:pPr>
                  <w:r>
                    <w:rPr>
                      <w:rFonts w:hint="eastAsia"/>
                      <w:color w:val="000000"/>
                      <w:sz w:val="21"/>
                      <w:szCs w:val="21"/>
                      <w:lang w:val="en-US" w:eastAsia="zh-CN"/>
                    </w:rPr>
                    <w:t>简单防渗区</w:t>
                  </w:r>
                </w:p>
              </w:tc>
              <w:tc>
                <w:tcPr>
                  <w:tcW w:w="3287" w:type="dxa"/>
                  <w:noWrap w:val="0"/>
                  <w:vAlign w:val="center"/>
                </w:tcPr>
                <w:p>
                  <w:pPr>
                    <w:spacing w:line="240" w:lineRule="auto"/>
                    <w:ind w:firstLine="0" w:firstLineChars="0"/>
                    <w:jc w:val="center"/>
                    <w:rPr>
                      <w:rFonts w:hint="eastAsia" w:eastAsia="宋体"/>
                      <w:color w:val="000000"/>
                      <w:sz w:val="21"/>
                      <w:szCs w:val="21"/>
                      <w:lang w:eastAsia="zh-CN"/>
                    </w:rPr>
                  </w:pPr>
                  <w:r>
                    <w:rPr>
                      <w:rFonts w:hint="eastAsia"/>
                      <w:color w:val="000000"/>
                      <w:sz w:val="21"/>
                      <w:szCs w:val="21"/>
                      <w:lang w:eastAsia="zh-CN"/>
                    </w:rPr>
                    <w:t>办公楼等</w:t>
                  </w:r>
                </w:p>
              </w:tc>
              <w:tc>
                <w:tcPr>
                  <w:tcW w:w="3288" w:type="dxa"/>
                  <w:noWrap w:val="0"/>
                  <w:vAlign w:val="center"/>
                </w:tcPr>
                <w:p>
                  <w:pPr>
                    <w:spacing w:line="240" w:lineRule="auto"/>
                    <w:ind w:firstLine="0" w:firstLineChars="0"/>
                    <w:jc w:val="center"/>
                    <w:rPr>
                      <w:rFonts w:hint="eastAsia"/>
                      <w:color w:val="000000"/>
                      <w:sz w:val="21"/>
                      <w:szCs w:val="21"/>
                    </w:rPr>
                  </w:pPr>
                  <w:r>
                    <w:rPr>
                      <w:rFonts w:hint="default" w:ascii="Times New Roman" w:hAnsi="Times New Roman" w:cs="Times New Roman"/>
                      <w:color w:val="000000"/>
                      <w:sz w:val="21"/>
                      <w:szCs w:val="21"/>
                    </w:rPr>
                    <w:t>一般地面硬化</w:t>
                  </w:r>
                </w:p>
              </w:tc>
            </w:tr>
          </w:tbl>
          <w:p>
            <w:pPr>
              <w:spacing w:before="181" w:line="228" w:lineRule="auto"/>
              <w:ind w:left="532"/>
              <w:rPr>
                <w:rFonts w:hint="eastAsia" w:ascii="宋体" w:hAnsi="宋体" w:cs="宋体"/>
                <w:b/>
                <w:bCs/>
                <w:spacing w:val="8"/>
                <w:sz w:val="23"/>
                <w:szCs w:val="23"/>
                <w:lang w:val="en-US" w:eastAsia="zh-CN"/>
              </w:rPr>
            </w:pPr>
            <w:r>
              <w:rPr>
                <w:rFonts w:hint="eastAsia" w:ascii="Times New Roman" w:hAnsi="Times New Roman" w:eastAsia="宋体" w:cs="Times New Roman"/>
                <w:b/>
                <w:bCs/>
                <w:color w:val="auto"/>
                <w:kern w:val="2"/>
                <w:sz w:val="21"/>
                <w:szCs w:val="21"/>
                <w:lang w:val="en-US" w:eastAsia="zh-CN" w:bidi="ar-SA"/>
              </w:rPr>
              <w:t>3、监控措施</w:t>
            </w:r>
            <w:r>
              <w:rPr>
                <w:rFonts w:hint="eastAsia" w:ascii="宋体" w:hAnsi="宋体" w:cs="宋体"/>
                <w:b/>
                <w:bCs/>
                <w:spacing w:val="8"/>
                <w:sz w:val="23"/>
                <w:szCs w:val="23"/>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（1）建立健全环境管理和监测制度，保证各环保设施正常运转，同时强化风险防范意识，如遇环保设施不能正常运转，应立即停产检修；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（2）若发生废水处理设施泄漏等，必要时委托有资质的单位对厂址周边地下水、土壤等进行跟踪监测，掌握厂址周边污染变化趋势。</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3）在今后的生产活动中，做好设备的维护、检修，杜绝跑、冒、滴、漏现象。同时，加强污染物产生主要环节的收集治理，加强厂区的安全防护、环境风险防范措施，以便及时发现事故隐患，及时采取有效的应对措施。</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4、跟踪监测要求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ascii="Times New Roman" w:hAnsi="Times New Roman" w:eastAsia="宋体" w:cs="Times New Roman"/>
                <w:bCs/>
                <w:kern w:val="0"/>
                <w:sz w:val="21"/>
                <w:szCs w:val="21"/>
                <w:lang w:val="en-US" w:eastAsia="zh-CN" w:bidi="ar-SA"/>
              </w:rPr>
            </w:pPr>
            <w:r>
              <w:rPr>
                <w:rFonts w:hint="eastAsia" w:ascii="Times New Roman" w:hAnsi="Times New Roman" w:eastAsia="宋体" w:cs="Times New Roman"/>
                <w:bCs/>
                <w:kern w:val="0"/>
                <w:sz w:val="21"/>
                <w:szCs w:val="21"/>
                <w:lang w:val="en-US" w:eastAsia="zh-CN" w:bidi="ar-SA"/>
              </w:rPr>
              <w:t>据调查，项目厂界外500m范围内无地下水集中式饮用水源水源和热水、矿泉水、温泉等特殊地下水资源，厂址周边为林地，周边地下水和土壤环境相对不敏感，采取有效的防渗措施后，项目对地下水、土壤环境影响很小，因此本评价不对项目地下水、土壤环境进行跟踪监测，只提出地下水、土壤污染防控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default" w:ascii="宋体" w:hAnsi="宋体" w:eastAsia="宋体" w:cs="宋体"/>
                <w:snapToGrid w:val="0"/>
                <w:color w:val="000000"/>
                <w:spacing w:val="9"/>
                <w:kern w:val="0"/>
                <w:sz w:val="23"/>
                <w:szCs w:val="23"/>
                <w:lang w:val="en-US" w:eastAsia="zh-CN" w:bidi="ar-SA"/>
              </w:rPr>
            </w:pPr>
            <w:r>
              <w:rPr>
                <w:rFonts w:hint="eastAsia" w:ascii="Times New Roman" w:hAnsi="Times New Roman" w:eastAsia="宋体" w:cs="Times New Roman"/>
                <w:bCs/>
                <w:kern w:val="0"/>
                <w:sz w:val="21"/>
                <w:szCs w:val="21"/>
                <w:lang w:val="en-US" w:eastAsia="zh-CN" w:bidi="ar-SA"/>
              </w:rPr>
              <w:t>综上，本项目对可能产生地下水和土壤影响的各项途径均进行有效预防，在确保各项防渗措施得以落实，并加强维护和站内环境管理的前提下，可有效控制厂区内相关污染物下渗现象，避免污染地下水及土壤，因此，不会对区域地下水及土壤环境产生明显影响。</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4.7、环境风险影响分析</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（1）风险源分析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ascii="宋体" w:hAnsi="宋体" w:eastAsia="宋体" w:cs="宋体"/>
                <w:snapToGrid w:val="0"/>
                <w:color w:val="000000"/>
                <w:spacing w:val="9"/>
                <w:kern w:val="0"/>
                <w:sz w:val="23"/>
                <w:szCs w:val="23"/>
                <w:lang w:val="en-US" w:eastAsia="zh-CN" w:bidi="ar-SA"/>
              </w:rPr>
            </w:pPr>
            <w:r>
              <w:rPr>
                <w:rFonts w:hint="eastAsia" w:ascii="Times New Roman" w:hAnsi="Times New Roman" w:eastAsia="宋体" w:cs="Times New Roman"/>
                <w:bCs/>
                <w:kern w:val="0"/>
                <w:sz w:val="21"/>
                <w:szCs w:val="21"/>
                <w:lang w:val="en-US" w:eastAsia="zh-CN" w:bidi="ar-SA"/>
              </w:rPr>
              <w:t>根据本项目使用原辅材料清单等信息资料及《危险化学品重大危险源辨识》（GB18218-2009），同时参照《建设项目环境风险评价技术导则》（HJ169-2018）附录B，本项目无有毒有害物质，涉及的原材料均未列入重大危险源辨识的范围内。故本项目的生产场所及贮存场所不构成重大危险源。</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（2）风险类型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根据对项目涉及原材料理化性质、生产工艺特征以及同类项目类比调查，项目生产过程中可能</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废水事故排放</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引起</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污染性影响</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22" w:firstLineChars="200"/>
              <w:textAlignment w:val="auto"/>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t>（3）风险防范措施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本项目废水事故排放对环境的影响主要包括对地表水、地下水、土壤、大气产生污染性影响，废水处理系统等设施出现下渗对地下水环境的影响。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地表水环境污染影响分析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项目</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北</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侧有个</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池</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塘，地形</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北</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高</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南</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低，</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西低东高</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，项目事故废水不会外流至</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池塘</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，而对其造成不良影响。项目营运过程中未经处理的污水进入自然水体后，使水中固体悬浮物（SS）升高。生产废水中含有大量</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微细二氧化硅，自然沉降速率慢，且处理难度大</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由于微细二氧化硅进入水体后，会悬浮于水面，且呈现大面积白色污染现状。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因此，建设单位应建立完善的三级防控体系应对可能发生的水污染事故，确保事故状态下的污水全部处于受控状态。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一级防控措施</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车间进出口处设置一定高度的缓坡，事故发生时，废水可截流在车间内，以上作为企业以及防控措施可以有效防止废水事故性排放造成环境污染。</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二级防控措施</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发生较大事故无法利用车间缓坡等措施控制事故废水时，可通过车间内清洗区等设置的导流槽将废水引入车间废水收集池，然后排入自建污水处理站调节池中暂存。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firstLine="420" w:firstLineChars="200"/>
              <w:jc w:val="left"/>
              <w:textAlignment w:val="auto"/>
              <w:rPr>
                <w:rFonts w:hint="default" w:ascii="Times New Roman" w:hAnsi="Times New Roman" w:eastAsia="黑体" w:cs="Times New Roman"/>
                <w:snapToGrid w:val="0"/>
                <w:color w:val="000000"/>
                <w:sz w:val="30"/>
                <w:szCs w:val="30"/>
                <w:vertAlign w:val="baseline"/>
              </w:rPr>
            </w:pP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三级防控措施</w:t>
            </w: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w:t>
            </w:r>
            <w: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t>对厂区雨水总排口设置切断措施，封堵事故废水在厂区范围之内，防止事故情况下废水经雨水及污水管线进入地表水水体。</w:t>
            </w:r>
          </w:p>
        </w:tc>
      </w:tr>
    </w:tbl>
    <w:p>
      <w:pPr>
        <w:adjustRightInd w:val="0"/>
        <w:snapToGrid w:val="0"/>
        <w:spacing w:line="360" w:lineRule="auto"/>
        <w:rPr>
          <w:rFonts w:hint="eastAsia" w:ascii="宋体" w:cs="宋体"/>
          <w:b/>
          <w:kern w:val="0"/>
          <w:sz w:val="28"/>
          <w:szCs w:val="28"/>
        </w:rPr>
      </w:pPr>
    </w:p>
    <w:p>
      <w:pPr>
        <w:adjustRightInd w:val="0"/>
        <w:snapToGrid w:val="0"/>
        <w:spacing w:line="360" w:lineRule="auto"/>
        <w:rPr>
          <w:rFonts w:hint="eastAsia" w:ascii="宋体" w:cs="宋体"/>
          <w:b/>
          <w:kern w:val="0"/>
          <w:sz w:val="28"/>
          <w:szCs w:val="28"/>
        </w:rPr>
        <w:sectPr>
          <w:pgSz w:w="11907" w:h="16840"/>
          <w:pgMar w:top="1701" w:right="1531" w:bottom="2127"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0"/>
        <w:jc w:val="center"/>
        <w:outlineLvl w:val="0"/>
        <w:rPr>
          <w:rFonts w:ascii="黑体" w:hAnsi="黑体" w:eastAsia="黑体"/>
          <w:snapToGrid w:val="0"/>
          <w:sz w:val="30"/>
          <w:szCs w:val="30"/>
        </w:rPr>
      </w:pPr>
      <w:bookmarkStart w:id="14" w:name="_Toc23076"/>
      <w:r>
        <w:rPr>
          <w:rFonts w:hint="eastAsia" w:ascii="黑体" w:hAnsi="黑体" w:eastAsia="黑体"/>
          <w:snapToGrid w:val="0"/>
          <w:sz w:val="30"/>
          <w:szCs w:val="30"/>
        </w:rPr>
        <w:t>五、</w:t>
      </w:r>
      <w:bookmarkStart w:id="15" w:name="_Hlk54167917"/>
      <w:r>
        <w:rPr>
          <w:rFonts w:hint="eastAsia" w:ascii="黑体" w:hAnsi="黑体" w:eastAsia="黑体"/>
          <w:snapToGrid w:val="0"/>
          <w:sz w:val="30"/>
          <w:szCs w:val="30"/>
        </w:rPr>
        <w:t>环境保护措施监督检查清单</w:t>
      </w:r>
      <w:bookmarkEnd w:id="14"/>
      <w:bookmarkEnd w:id="15"/>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647"/>
        <w:gridCol w:w="1341"/>
        <w:gridCol w:w="2040"/>
        <w:gridCol w:w="19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tcBorders>
              <w:tl2br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240" w:lineRule="auto"/>
              <w:ind w:left="0" w:firstLine="0"/>
              <w:jc w:val="right"/>
              <w:textAlignment w:val="auto"/>
              <w:rPr>
                <w:rFonts w:hint="eastAsia" w:ascii="宋体" w:hAnsi="宋体" w:cs="宋体"/>
                <w:sz w:val="21"/>
                <w:szCs w:val="21"/>
              </w:rPr>
            </w:pPr>
            <w:r>
              <w:rPr>
                <w:rFonts w:hint="eastAsia" w:ascii="宋体" w:hAnsi="宋体" w:cs="宋体"/>
                <w:sz w:val="21"/>
                <w:szCs w:val="21"/>
              </w:rPr>
              <w:t>内容</w:t>
            </w:r>
          </w:p>
          <w:p>
            <w:pPr>
              <w:keepNext w:val="0"/>
              <w:keepLines w:val="0"/>
              <w:pageBreakBefore w:val="0"/>
              <w:kinsoku/>
              <w:wordWrap/>
              <w:overflowPunct/>
              <w:topLinePunct w:val="0"/>
              <w:autoSpaceDE/>
              <w:autoSpaceDN/>
              <w:bidi w:val="0"/>
              <w:adjustRightInd w:val="0"/>
              <w:snapToGrid w:val="0"/>
              <w:spacing w:line="240" w:lineRule="auto"/>
              <w:ind w:left="0" w:firstLine="0"/>
              <w:textAlignment w:val="auto"/>
              <w:rPr>
                <w:rFonts w:hint="eastAsia" w:ascii="宋体" w:hAnsi="宋体" w:cs="宋体"/>
                <w:sz w:val="21"/>
                <w:szCs w:val="21"/>
              </w:rPr>
            </w:pPr>
            <w:r>
              <w:rPr>
                <w:rFonts w:hint="eastAsia" w:ascii="宋体" w:hAnsi="宋体" w:cs="宋体"/>
                <w:sz w:val="21"/>
                <w:szCs w:val="21"/>
              </w:rPr>
              <w:t>要素</w:t>
            </w:r>
          </w:p>
        </w:tc>
        <w:tc>
          <w:tcPr>
            <w:tcW w:w="164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cs="宋体"/>
                <w:sz w:val="21"/>
                <w:szCs w:val="21"/>
              </w:rPr>
            </w:pPr>
            <w:r>
              <w:rPr>
                <w:rFonts w:hint="eastAsia" w:ascii="宋体" w:hAnsi="宋体" w:cs="宋体"/>
                <w:sz w:val="21"/>
                <w:szCs w:val="21"/>
              </w:rPr>
              <w:t>排放口(编号、</w:t>
            </w:r>
          </w:p>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cs="宋体"/>
                <w:sz w:val="21"/>
                <w:szCs w:val="21"/>
              </w:rPr>
            </w:pPr>
            <w:r>
              <w:rPr>
                <w:rFonts w:hint="eastAsia" w:ascii="宋体" w:hAnsi="宋体" w:cs="宋体"/>
                <w:sz w:val="21"/>
                <w:szCs w:val="21"/>
              </w:rPr>
              <w:t>名称)/污染源</w:t>
            </w:r>
          </w:p>
        </w:tc>
        <w:tc>
          <w:tcPr>
            <w:tcW w:w="13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cs="宋体"/>
                <w:sz w:val="21"/>
                <w:szCs w:val="21"/>
              </w:rPr>
            </w:pPr>
            <w:r>
              <w:rPr>
                <w:rFonts w:hint="eastAsia" w:ascii="宋体" w:hAnsi="宋体" w:cs="宋体"/>
                <w:sz w:val="21"/>
                <w:szCs w:val="21"/>
              </w:rPr>
              <w:t>污染物项目</w:t>
            </w:r>
          </w:p>
        </w:tc>
        <w:tc>
          <w:tcPr>
            <w:tcW w:w="204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cs="宋体"/>
                <w:sz w:val="21"/>
                <w:szCs w:val="21"/>
              </w:rPr>
            </w:pPr>
            <w:r>
              <w:rPr>
                <w:rFonts w:hint="eastAsia" w:ascii="宋体" w:hAnsi="宋体" w:cs="宋体"/>
                <w:sz w:val="21"/>
                <w:szCs w:val="21"/>
              </w:rPr>
              <w:t>环境保护措施</w:t>
            </w:r>
          </w:p>
        </w:tc>
        <w:tc>
          <w:tcPr>
            <w:tcW w:w="199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cs="宋体"/>
                <w:sz w:val="21"/>
                <w:szCs w:val="21"/>
              </w:rPr>
            </w:pPr>
            <w:r>
              <w:rPr>
                <w:rFonts w:hint="eastAsia" w:ascii="宋体" w:hAnsi="宋体" w:cs="宋体"/>
                <w:sz w:val="21"/>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778"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cs="宋体"/>
                <w:sz w:val="21"/>
                <w:szCs w:val="21"/>
              </w:rPr>
            </w:pPr>
            <w:r>
              <w:rPr>
                <w:rFonts w:hint="eastAsia" w:ascii="宋体" w:hAnsi="宋体" w:cs="宋体"/>
                <w:sz w:val="21"/>
                <w:szCs w:val="21"/>
              </w:rPr>
              <w:t>大气环境</w:t>
            </w:r>
          </w:p>
        </w:tc>
        <w:tc>
          <w:tcPr>
            <w:tcW w:w="164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卸料、投料、运输、堆场、汽车尾气</w:t>
            </w:r>
          </w:p>
        </w:tc>
        <w:tc>
          <w:tcPr>
            <w:tcW w:w="13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颗粒物</w:t>
            </w:r>
          </w:p>
        </w:tc>
        <w:tc>
          <w:tcPr>
            <w:tcW w:w="204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堆场洒水抑尘，定时对场内洒水；原料装卸、投料洒水抑尘或采用湿式投料；运输道路硬底化、并定时对道路清扫冲洗。</w:t>
            </w:r>
          </w:p>
        </w:tc>
        <w:tc>
          <w:tcPr>
            <w:tcW w:w="1994" w:type="dxa"/>
            <w:noWrap w:val="0"/>
            <w:vAlign w:val="center"/>
          </w:tcPr>
          <w:p>
            <w:pPr>
              <w:keepNext w:val="0"/>
              <w:keepLines w:val="0"/>
              <w:pageBreakBefore w:val="0"/>
              <w:widowControl/>
              <w:kinsoku/>
              <w:wordWrap/>
              <w:overflowPunct/>
              <w:topLinePunct w:val="0"/>
              <w:autoSpaceDE/>
              <w:autoSpaceDN/>
              <w:bidi w:val="0"/>
              <w:adjustRightInd/>
              <w:spacing w:line="240" w:lineRule="auto"/>
              <w:ind w:left="0" w:firstLine="0"/>
              <w:jc w:val="center"/>
              <w:textAlignment w:val="auto"/>
              <w:rPr>
                <w:rFonts w:hint="eastAsia" w:ascii="宋体" w:hAnsi="宋体" w:cs="宋体"/>
                <w:sz w:val="21"/>
                <w:szCs w:val="21"/>
              </w:rPr>
            </w:pPr>
            <w:r>
              <w:rPr>
                <w:rFonts w:hint="eastAsia" w:ascii="Times New Roman" w:hAnsi="Times New Roman" w:eastAsia="宋体" w:cs="Times New Roman"/>
                <w:b w:val="0"/>
                <w:bCs w:val="0"/>
                <w:color w:val="auto"/>
                <w:sz w:val="21"/>
                <w:szCs w:val="21"/>
                <w:lang w:val="en-US" w:eastAsia="zh-CN"/>
              </w:rPr>
              <w:t>满足《大气污染物综合排放标准》（GB16297-1996）表2中二级排放标准及无组织排放标准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cs="宋体"/>
                <w:sz w:val="21"/>
                <w:szCs w:val="21"/>
              </w:rPr>
            </w:pPr>
            <w:r>
              <w:rPr>
                <w:rFonts w:hint="eastAsia" w:ascii="宋体" w:hAnsi="宋体" w:cs="宋体"/>
                <w:sz w:val="21"/>
                <w:szCs w:val="21"/>
              </w:rPr>
              <w:t>地表水环境</w:t>
            </w:r>
          </w:p>
        </w:tc>
        <w:tc>
          <w:tcPr>
            <w:tcW w:w="164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生活污水</w:t>
            </w:r>
          </w:p>
        </w:tc>
        <w:tc>
          <w:tcPr>
            <w:tcW w:w="1341" w:type="dxa"/>
            <w:noWrap w:val="0"/>
            <w:vAlign w:val="center"/>
          </w:tcPr>
          <w:p>
            <w:pPr>
              <w:keepNext w:val="0"/>
              <w:keepLines w:val="0"/>
              <w:pageBreakBefore w:val="0"/>
              <w:widowControl/>
              <w:kinsoku/>
              <w:wordWrap/>
              <w:overflowPunct/>
              <w:topLinePunct w:val="0"/>
              <w:autoSpaceDE/>
              <w:autoSpaceDN/>
              <w:bidi w:val="0"/>
              <w:adjustRightInd/>
              <w:spacing w:line="240" w:lineRule="auto"/>
              <w:ind w:left="0" w:firstLine="0"/>
              <w:jc w:val="center"/>
              <w:textAlignment w:val="auto"/>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COD</w:t>
            </w:r>
            <w:r>
              <w:rPr>
                <w:rFonts w:hint="eastAsia" w:ascii="Times New Roman" w:hAnsi="Times New Roman" w:eastAsia="宋体" w:cs="Times New Roman"/>
                <w:b w:val="0"/>
                <w:bCs w:val="0"/>
                <w:color w:val="auto"/>
                <w:sz w:val="21"/>
                <w:szCs w:val="21"/>
                <w:vertAlign w:val="subscript"/>
                <w:lang w:val="en-US" w:eastAsia="zh-CN"/>
              </w:rPr>
              <w:t>Cr</w:t>
            </w:r>
            <w:r>
              <w:rPr>
                <w:rFonts w:hint="eastAsia" w:ascii="Times New Roman" w:hAnsi="Times New Roman" w:eastAsia="宋体" w:cs="Times New Roman"/>
                <w:b w:val="0"/>
                <w:bCs w:val="0"/>
                <w:color w:val="auto"/>
                <w:sz w:val="21"/>
                <w:szCs w:val="21"/>
                <w:lang w:val="en-US" w:eastAsia="zh-CN"/>
              </w:rPr>
              <w:t>、</w:t>
            </w:r>
          </w:p>
          <w:p>
            <w:pPr>
              <w:keepNext w:val="0"/>
              <w:keepLines w:val="0"/>
              <w:pageBreakBefore w:val="0"/>
              <w:widowControl/>
              <w:kinsoku/>
              <w:wordWrap/>
              <w:overflowPunct/>
              <w:topLinePunct w:val="0"/>
              <w:autoSpaceDE/>
              <w:autoSpaceDN/>
              <w:bidi w:val="0"/>
              <w:adjustRightInd/>
              <w:spacing w:line="240" w:lineRule="auto"/>
              <w:ind w:left="0" w:firstLine="0"/>
              <w:jc w:val="center"/>
              <w:textAlignment w:val="auto"/>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BOD</w:t>
            </w:r>
            <w:r>
              <w:rPr>
                <w:rFonts w:hint="eastAsia" w:ascii="Times New Roman" w:hAnsi="Times New Roman" w:eastAsia="宋体" w:cs="Times New Roman"/>
                <w:b w:val="0"/>
                <w:bCs w:val="0"/>
                <w:color w:val="auto"/>
                <w:sz w:val="21"/>
                <w:szCs w:val="21"/>
                <w:vertAlign w:val="subscript"/>
                <w:lang w:val="en-US" w:eastAsia="zh-CN"/>
              </w:rPr>
              <w:t>5</w:t>
            </w:r>
            <w:r>
              <w:rPr>
                <w:rFonts w:hint="eastAsia" w:ascii="Times New Roman" w:hAnsi="Times New Roman" w:eastAsia="宋体" w:cs="Times New Roman"/>
                <w:b w:val="0"/>
                <w:bCs w:val="0"/>
                <w:color w:val="auto"/>
                <w:sz w:val="21"/>
                <w:szCs w:val="21"/>
                <w:lang w:val="en-US" w:eastAsia="zh-CN"/>
              </w:rPr>
              <w:t>、SS、</w:t>
            </w:r>
          </w:p>
          <w:p>
            <w:pPr>
              <w:keepNext w:val="0"/>
              <w:keepLines w:val="0"/>
              <w:pageBreakBefore w:val="0"/>
              <w:widowControl/>
              <w:kinsoku/>
              <w:wordWrap/>
              <w:overflowPunct/>
              <w:topLinePunct w:val="0"/>
              <w:autoSpaceDE/>
              <w:autoSpaceDN/>
              <w:bidi w:val="0"/>
              <w:adjustRightInd/>
              <w:spacing w:line="240" w:lineRule="auto"/>
              <w:ind w:left="0" w:firstLine="0"/>
              <w:jc w:val="center"/>
              <w:textAlignment w:val="auto"/>
              <w:rPr>
                <w:rFonts w:hint="eastAsia" w:ascii="宋体" w:hAnsi="宋体" w:cs="宋体"/>
                <w:sz w:val="21"/>
                <w:szCs w:val="21"/>
              </w:rPr>
            </w:pPr>
            <w:r>
              <w:rPr>
                <w:rFonts w:hint="eastAsia" w:ascii="Times New Roman" w:hAnsi="Times New Roman" w:eastAsia="宋体" w:cs="Times New Roman"/>
                <w:b w:val="0"/>
                <w:bCs w:val="0"/>
                <w:color w:val="auto"/>
                <w:sz w:val="21"/>
                <w:szCs w:val="21"/>
                <w:lang w:val="en-US" w:eastAsia="zh-CN"/>
              </w:rPr>
              <w:t>NH</w:t>
            </w:r>
            <w:r>
              <w:rPr>
                <w:rFonts w:hint="eastAsia" w:ascii="Times New Roman" w:hAnsi="Times New Roman" w:eastAsia="宋体" w:cs="Times New Roman"/>
                <w:b w:val="0"/>
                <w:bCs w:val="0"/>
                <w:color w:val="auto"/>
                <w:sz w:val="21"/>
                <w:szCs w:val="21"/>
                <w:vertAlign w:val="subscript"/>
                <w:lang w:val="en-US" w:eastAsia="zh-CN"/>
              </w:rPr>
              <w:t>3</w:t>
            </w:r>
            <w:r>
              <w:rPr>
                <w:rFonts w:hint="eastAsia" w:ascii="Times New Roman" w:hAnsi="Times New Roman" w:eastAsia="宋体" w:cs="Times New Roman"/>
                <w:b w:val="0"/>
                <w:bCs w:val="0"/>
                <w:color w:val="auto"/>
                <w:sz w:val="21"/>
                <w:szCs w:val="21"/>
                <w:lang w:val="en-US" w:eastAsia="zh-CN"/>
              </w:rPr>
              <w:t>-N</w:t>
            </w:r>
          </w:p>
        </w:tc>
        <w:tc>
          <w:tcPr>
            <w:tcW w:w="204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化粪池预处理</w:t>
            </w:r>
          </w:p>
        </w:tc>
        <w:tc>
          <w:tcPr>
            <w:tcW w:w="199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《农田灌溉水质标准》（GB5084-2021）表 1 中的旱地作物标准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cs="宋体"/>
                <w:sz w:val="21"/>
                <w:szCs w:val="21"/>
              </w:rPr>
            </w:pPr>
          </w:p>
        </w:tc>
        <w:tc>
          <w:tcPr>
            <w:tcW w:w="164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生产废水</w:t>
            </w:r>
          </w:p>
        </w:tc>
        <w:tc>
          <w:tcPr>
            <w:tcW w:w="1341"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default" w:ascii="宋体" w:hAnsi="宋体" w:eastAsia="宋体" w:cs="宋体"/>
                <w:sz w:val="21"/>
                <w:szCs w:val="21"/>
                <w:lang w:val="en-US" w:eastAsia="zh-CN"/>
              </w:rPr>
            </w:pPr>
            <w:r>
              <w:rPr>
                <w:rFonts w:hint="eastAsia" w:ascii="Times New Roman" w:hAnsi="Times New Roman" w:eastAsia="宋体" w:cs="Times New Roman"/>
                <w:b w:val="0"/>
                <w:bCs w:val="0"/>
                <w:color w:val="auto"/>
                <w:sz w:val="21"/>
                <w:szCs w:val="21"/>
                <w:lang w:val="en-US" w:eastAsia="zh-CN"/>
              </w:rPr>
              <w:t>SS</w:t>
            </w:r>
          </w:p>
        </w:tc>
        <w:tc>
          <w:tcPr>
            <w:tcW w:w="204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cs="宋体"/>
                <w:sz w:val="21"/>
                <w:szCs w:val="21"/>
              </w:rPr>
            </w:pPr>
            <w:r>
              <w:rPr>
                <w:rFonts w:hint="eastAsia" w:ascii="宋体" w:hAnsi="宋体" w:eastAsia="宋体" w:cs="宋体"/>
                <w:sz w:val="21"/>
                <w:szCs w:val="21"/>
                <w:lang w:val="en-US" w:eastAsia="zh-CN"/>
              </w:rPr>
              <w:t>经厂区管道收集流入蓄水池，经沉淀后循环使用</w:t>
            </w:r>
          </w:p>
        </w:tc>
        <w:tc>
          <w:tcPr>
            <w:tcW w:w="199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循环使用，不外排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cs="宋体"/>
                <w:sz w:val="21"/>
                <w:szCs w:val="21"/>
              </w:rPr>
            </w:pPr>
          </w:p>
        </w:tc>
        <w:tc>
          <w:tcPr>
            <w:tcW w:w="164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初期雨水</w:t>
            </w:r>
          </w:p>
        </w:tc>
        <w:tc>
          <w:tcPr>
            <w:tcW w:w="1341"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cs="宋体"/>
                <w:sz w:val="21"/>
                <w:szCs w:val="21"/>
              </w:rPr>
            </w:pPr>
          </w:p>
        </w:tc>
        <w:tc>
          <w:tcPr>
            <w:tcW w:w="204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由初期雨水池进行收集，沉淀处理后回用于生产</w:t>
            </w:r>
          </w:p>
        </w:tc>
        <w:tc>
          <w:tcPr>
            <w:tcW w:w="199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default" w:ascii="宋体" w:hAnsi="宋体" w:cs="宋体"/>
                <w:sz w:val="21"/>
                <w:szCs w:val="21"/>
                <w:lang w:val="en-US"/>
              </w:rPr>
            </w:pPr>
            <w:r>
              <w:rPr>
                <w:rFonts w:hint="eastAsia" w:ascii="宋体" w:hAnsi="宋体" w:cs="宋体"/>
                <w:sz w:val="21"/>
                <w:szCs w:val="21"/>
                <w:lang w:val="en-US" w:eastAsia="zh-CN"/>
              </w:rPr>
              <w:t>回用于生产，不外排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07" w:hRule="atLeast"/>
          <w:jc w:val="center"/>
        </w:trPr>
        <w:tc>
          <w:tcPr>
            <w:tcW w:w="1778"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cs="宋体"/>
                <w:sz w:val="21"/>
                <w:szCs w:val="21"/>
              </w:rPr>
            </w:pPr>
            <w:r>
              <w:rPr>
                <w:rFonts w:hint="eastAsia" w:ascii="宋体" w:hAnsi="宋体" w:cs="宋体"/>
                <w:sz w:val="21"/>
                <w:szCs w:val="21"/>
              </w:rPr>
              <w:t>声环境</w:t>
            </w:r>
          </w:p>
        </w:tc>
        <w:tc>
          <w:tcPr>
            <w:tcW w:w="164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搅拌机、粗磨机、研磨机、板框压滤机、叉车等</w:t>
            </w:r>
          </w:p>
        </w:tc>
        <w:tc>
          <w:tcPr>
            <w:tcW w:w="13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噪声</w:t>
            </w:r>
          </w:p>
        </w:tc>
        <w:tc>
          <w:tcPr>
            <w:tcW w:w="204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选用低噪设备，厂房内采用吸声建材</w:t>
            </w:r>
          </w:p>
        </w:tc>
        <w:tc>
          <w:tcPr>
            <w:tcW w:w="1994" w:type="dxa"/>
            <w:noWrap w:val="0"/>
            <w:vAlign w:val="center"/>
          </w:tcPr>
          <w:p>
            <w:pPr>
              <w:keepNext w:val="0"/>
              <w:keepLines w:val="0"/>
              <w:pageBreakBefore w:val="0"/>
              <w:kinsoku/>
              <w:wordWrap/>
              <w:overflowPunct/>
              <w:topLinePunct w:val="0"/>
              <w:autoSpaceDE/>
              <w:autoSpaceDN/>
              <w:bidi w:val="0"/>
              <w:spacing w:line="240" w:lineRule="auto"/>
              <w:ind w:left="0" w:firstLine="0"/>
              <w:jc w:val="center"/>
              <w:textAlignment w:val="auto"/>
              <w:rPr>
                <w:rFonts w:hint="eastAsia" w:ascii="宋体" w:hAnsi="宋体" w:cs="宋体"/>
                <w:sz w:val="21"/>
                <w:szCs w:val="21"/>
              </w:rPr>
            </w:pPr>
            <w:r>
              <w:rPr>
                <w:rFonts w:hint="eastAsia" w:ascii="宋体" w:hAnsi="宋体" w:cs="宋体"/>
                <w:sz w:val="21"/>
                <w:szCs w:val="21"/>
              </w:rPr>
              <w:t>《工业企业厂界环境噪声排放标准》（</w:t>
            </w:r>
            <w:r>
              <w:rPr>
                <w:rFonts w:hint="eastAsia" w:ascii="Times New Roman" w:hAnsi="Times New Roman" w:eastAsia="宋体" w:cs="Times New Roman"/>
                <w:b w:val="0"/>
                <w:bCs w:val="0"/>
                <w:color w:val="auto"/>
                <w:sz w:val="21"/>
                <w:szCs w:val="21"/>
                <w:lang w:val="en-US" w:eastAsia="zh-CN"/>
              </w:rPr>
              <w:t>GB12348-2008</w:t>
            </w:r>
            <w:r>
              <w:rPr>
                <w:rFonts w:hint="eastAsia" w:ascii="宋体" w:hAnsi="宋体" w:cs="宋体"/>
                <w:sz w:val="21"/>
                <w:szCs w:val="21"/>
              </w:rPr>
              <w:t>）中的</w:t>
            </w:r>
            <w:r>
              <w:rPr>
                <w:rFonts w:hint="eastAsia" w:ascii="Times New Roman" w:hAnsi="Times New Roman" w:eastAsia="宋体" w:cs="Times New Roman"/>
                <w:b w:val="0"/>
                <w:bCs w:val="0"/>
                <w:color w:val="auto"/>
                <w:sz w:val="21"/>
                <w:szCs w:val="21"/>
                <w:lang w:val="en-US" w:eastAsia="zh-CN"/>
              </w:rPr>
              <w:t>2</w:t>
            </w:r>
            <w:r>
              <w:rPr>
                <w:rFonts w:hint="eastAsia" w:ascii="宋体" w:hAnsi="宋体" w:cs="宋体"/>
                <w:sz w:val="21"/>
                <w:szCs w:val="21"/>
                <w:lang w:val="en-US" w:eastAsia="zh-CN"/>
              </w:rPr>
              <w:t>类</w:t>
            </w:r>
            <w:r>
              <w:rPr>
                <w:rFonts w:hint="eastAsia" w:ascii="宋体" w:hAnsi="宋体" w:cs="宋体"/>
                <w:sz w:val="21"/>
                <w:szCs w:val="21"/>
              </w:rPr>
              <w:t>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778"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cs="宋体"/>
                <w:sz w:val="21"/>
                <w:szCs w:val="21"/>
              </w:rPr>
            </w:pPr>
            <w:r>
              <w:rPr>
                <w:rFonts w:hint="eastAsia" w:ascii="宋体" w:hAnsi="宋体" w:cs="宋体"/>
                <w:sz w:val="21"/>
                <w:szCs w:val="21"/>
              </w:rPr>
              <w:t>电磁辐射</w:t>
            </w:r>
          </w:p>
        </w:tc>
        <w:tc>
          <w:tcPr>
            <w:tcW w:w="7022" w:type="dxa"/>
            <w:gridSpan w:val="4"/>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cs="宋体"/>
                <w:sz w:val="21"/>
                <w:szCs w:val="21"/>
              </w:rPr>
            </w:pPr>
            <w:r>
              <w:rPr>
                <w:rFonts w:hint="eastAsia" w:ascii="宋体" w:hAnsi="宋体" w:cs="宋体"/>
                <w:sz w:val="21"/>
                <w:szCs w:val="21"/>
              </w:rPr>
              <w:t>固体废物</w:t>
            </w:r>
          </w:p>
        </w:tc>
        <w:tc>
          <w:tcPr>
            <w:tcW w:w="7022" w:type="dxa"/>
            <w:gridSpan w:val="4"/>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left"/>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固体废物主要为生活垃圾及沉淀池沉渣。生活垃圾</w:t>
            </w:r>
            <w:r>
              <w:rPr>
                <w:rFonts w:hint="eastAsia" w:ascii="宋体" w:hAnsi="宋体" w:eastAsia="宋体" w:cs="宋体"/>
                <w:sz w:val="21"/>
                <w:szCs w:val="21"/>
                <w:lang w:val="en-US" w:eastAsia="zh-CN"/>
              </w:rPr>
              <w:t>经统一收集后交环卫部门处置。沉淀池沉渣定期清掏后</w:t>
            </w:r>
            <w:r>
              <w:rPr>
                <w:rFonts w:hint="eastAsia" w:ascii="宋体" w:hAnsi="宋体" w:cs="宋体"/>
                <w:sz w:val="21"/>
                <w:szCs w:val="21"/>
                <w:lang w:val="en-US" w:eastAsia="zh-CN"/>
              </w:rPr>
              <w:t>作为产品外售</w:t>
            </w:r>
            <w:r>
              <w:rPr>
                <w:rFonts w:hint="eastAsia" w:ascii="宋体" w:hAnsi="宋体" w:eastAsia="宋体" w:cs="宋体"/>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cs="宋体"/>
                <w:sz w:val="21"/>
                <w:szCs w:val="21"/>
              </w:rPr>
            </w:pPr>
            <w:r>
              <w:rPr>
                <w:rFonts w:hint="eastAsia" w:ascii="宋体" w:hAnsi="宋体" w:cs="宋体"/>
                <w:sz w:val="21"/>
                <w:szCs w:val="21"/>
              </w:rPr>
              <w:t>土壤及地下水</w:t>
            </w:r>
          </w:p>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cs="宋体"/>
                <w:sz w:val="21"/>
                <w:szCs w:val="21"/>
              </w:rPr>
            </w:pPr>
            <w:r>
              <w:rPr>
                <w:rFonts w:hint="eastAsia" w:ascii="宋体" w:hAnsi="宋体" w:cs="宋体"/>
                <w:sz w:val="21"/>
                <w:szCs w:val="21"/>
              </w:rPr>
              <w:t>污染防治措施</w:t>
            </w:r>
          </w:p>
        </w:tc>
        <w:tc>
          <w:tcPr>
            <w:tcW w:w="7022" w:type="dxa"/>
            <w:gridSpan w:val="4"/>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cs="宋体"/>
                <w:sz w:val="21"/>
                <w:szCs w:val="21"/>
              </w:rPr>
            </w:pPr>
            <w:r>
              <w:rPr>
                <w:rFonts w:hint="eastAsia" w:ascii="宋体" w:hAnsi="宋体" w:eastAsia="宋体" w:cs="宋体"/>
                <w:sz w:val="21"/>
                <w:szCs w:val="21"/>
                <w:lang w:val="en-US" w:eastAsia="zh-CN"/>
              </w:rPr>
              <w:t>堆场地面硬底化处理，并加强防渗，沉淀池和循环水池池壁的基础层均采用高标水泥硬化。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cs="宋体"/>
                <w:sz w:val="21"/>
                <w:szCs w:val="21"/>
              </w:rPr>
            </w:pPr>
            <w:r>
              <w:rPr>
                <w:rFonts w:hint="eastAsia" w:ascii="宋体" w:hAnsi="宋体" w:cs="宋体"/>
                <w:sz w:val="21"/>
                <w:szCs w:val="21"/>
              </w:rPr>
              <w:t>生态保护措施</w:t>
            </w:r>
          </w:p>
        </w:tc>
        <w:tc>
          <w:tcPr>
            <w:tcW w:w="7022" w:type="dxa"/>
            <w:gridSpan w:val="4"/>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cs="宋体"/>
                <w:sz w:val="21"/>
                <w:szCs w:val="21"/>
              </w:rPr>
            </w:pPr>
            <w:r>
              <w:rPr>
                <w:rFonts w:hint="eastAsia" w:ascii="宋体" w:hAnsi="宋体" w:eastAsia="宋体" w:cs="宋体"/>
                <w:sz w:val="21"/>
                <w:szCs w:val="21"/>
                <w:lang w:val="en-US" w:eastAsia="zh-CN"/>
              </w:rPr>
              <w:t>本项目运营期生产仅涉及石英砂研磨工艺，不涉及原料开采，沉渣将进行生产回用，生产过程产生的污染物经过有效措施处理后对周围生态环境基本无影响。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ascii="宋体" w:hAnsi="宋体" w:cs="宋体"/>
                <w:spacing w:val="-8"/>
                <w:sz w:val="21"/>
                <w:szCs w:val="21"/>
              </w:rPr>
            </w:pPr>
            <w:r>
              <w:rPr>
                <w:rFonts w:hint="eastAsia" w:ascii="宋体" w:hAnsi="宋体" w:cs="宋体"/>
                <w:spacing w:val="-8"/>
                <w:sz w:val="21"/>
                <w:szCs w:val="21"/>
              </w:rPr>
              <w:t>环境风险</w:t>
            </w:r>
          </w:p>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cs="宋体"/>
                <w:spacing w:val="-8"/>
                <w:sz w:val="21"/>
                <w:szCs w:val="21"/>
              </w:rPr>
            </w:pPr>
            <w:r>
              <w:rPr>
                <w:rFonts w:hint="eastAsia" w:ascii="宋体" w:hAnsi="宋体" w:cs="宋体"/>
                <w:spacing w:val="-8"/>
                <w:sz w:val="21"/>
                <w:szCs w:val="21"/>
              </w:rPr>
              <w:t>防范措施</w:t>
            </w:r>
          </w:p>
        </w:tc>
        <w:tc>
          <w:tcPr>
            <w:tcW w:w="7022" w:type="dxa"/>
            <w:gridSpan w:val="4"/>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eastAsia="宋体" w:cs="宋体"/>
                <w:sz w:val="21"/>
                <w:szCs w:val="21"/>
                <w:lang w:val="en-US" w:eastAsia="zh-CN"/>
              </w:rPr>
            </w:pPr>
            <w:r>
              <w:rPr>
                <w:rFonts w:hint="eastAsia"/>
                <w:color w:val="000000"/>
                <w:sz w:val="21"/>
                <w:szCs w:val="21"/>
              </w:rPr>
              <w:t>1</w:t>
            </w:r>
            <w:r>
              <w:rPr>
                <w:rFonts w:hint="eastAsia" w:ascii="宋体" w:hAnsi="宋体" w:eastAsia="宋体" w:cs="宋体"/>
                <w:sz w:val="21"/>
                <w:szCs w:val="21"/>
                <w:lang w:val="en-US" w:eastAsia="zh-CN"/>
              </w:rPr>
              <w:t>、厂区配备消防栓、灭火器等消防器材。</w:t>
            </w:r>
          </w:p>
          <w:p>
            <w:pPr>
              <w:keepNext w:val="0"/>
              <w:keepLines w:val="0"/>
              <w:pageBreakBefore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2</w:t>
            </w:r>
            <w:r>
              <w:rPr>
                <w:rFonts w:hint="eastAsia" w:ascii="宋体" w:hAnsi="宋体" w:eastAsia="宋体" w:cs="宋体"/>
                <w:sz w:val="21"/>
                <w:szCs w:val="21"/>
                <w:lang w:val="en-US" w:eastAsia="zh-CN"/>
              </w:rPr>
              <w:t>、应加强厂区管理，严禁无关人员进入，严格控制火种和火源。</w:t>
            </w:r>
          </w:p>
          <w:p>
            <w:pPr>
              <w:keepNext w:val="0"/>
              <w:keepLines w:val="0"/>
              <w:pageBreakBefore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3</w:t>
            </w:r>
            <w:r>
              <w:rPr>
                <w:rFonts w:hint="eastAsia" w:ascii="宋体" w:hAnsi="宋体" w:eastAsia="宋体" w:cs="宋体"/>
                <w:sz w:val="21"/>
                <w:szCs w:val="21"/>
                <w:lang w:val="en-US" w:eastAsia="zh-CN"/>
              </w:rPr>
              <w:t>、加强环保设施管理。</w:t>
            </w:r>
          </w:p>
          <w:p>
            <w:pPr>
              <w:keepNext w:val="0"/>
              <w:keepLines w:val="0"/>
              <w:pageBreakBefore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cs="宋体"/>
                <w:sz w:val="21"/>
                <w:szCs w:val="21"/>
              </w:rPr>
            </w:pPr>
            <w:r>
              <w:rPr>
                <w:rFonts w:hint="eastAsia" w:ascii="宋体" w:hAnsi="宋体" w:cs="宋体"/>
                <w:sz w:val="21"/>
                <w:szCs w:val="21"/>
                <w:lang w:val="en-US" w:eastAsia="zh-CN"/>
              </w:rPr>
              <w:t>4</w:t>
            </w:r>
            <w:r>
              <w:rPr>
                <w:rFonts w:hint="eastAsia" w:ascii="宋体" w:hAnsi="宋体" w:eastAsia="宋体" w:cs="宋体"/>
                <w:sz w:val="21"/>
                <w:szCs w:val="21"/>
                <w:lang w:val="en-US" w:eastAsia="zh-CN"/>
              </w:rPr>
              <w:t>、完善突发环境事件应急预案并备案</w:t>
            </w:r>
            <w:r>
              <w:rPr>
                <w:rFonts w:hint="eastAsia" w:ascii="Times New Roman" w:hAnsi="Times New Roman" w:cs="Times New Roman"/>
                <w:color w:val="00000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778"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ascii="宋体" w:hAnsi="宋体" w:cs="宋体"/>
                <w:spacing w:val="-8"/>
                <w:sz w:val="21"/>
                <w:szCs w:val="21"/>
              </w:rPr>
            </w:pPr>
            <w:r>
              <w:rPr>
                <w:rFonts w:hint="eastAsia" w:ascii="宋体" w:hAnsi="宋体" w:cs="宋体"/>
                <w:spacing w:val="-8"/>
                <w:sz w:val="21"/>
                <w:szCs w:val="21"/>
              </w:rPr>
              <w:t>其他环境</w:t>
            </w:r>
          </w:p>
          <w:p>
            <w:pPr>
              <w:keepNext w:val="0"/>
              <w:keepLines w:val="0"/>
              <w:pageBreakBefore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cs="宋体"/>
                <w:spacing w:val="-8"/>
                <w:sz w:val="21"/>
                <w:szCs w:val="21"/>
              </w:rPr>
            </w:pPr>
            <w:r>
              <w:rPr>
                <w:rFonts w:hint="eastAsia" w:ascii="宋体" w:hAnsi="宋体" w:cs="宋体"/>
                <w:spacing w:val="-8"/>
                <w:sz w:val="21"/>
                <w:szCs w:val="21"/>
              </w:rPr>
              <w:t>管理要求</w:t>
            </w:r>
          </w:p>
        </w:tc>
        <w:tc>
          <w:tcPr>
            <w:tcW w:w="7022" w:type="dxa"/>
            <w:gridSpan w:val="4"/>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firstLine="0"/>
              <w:textAlignment w:val="auto"/>
              <w:rPr>
                <w:color w:val="000000"/>
                <w:sz w:val="21"/>
                <w:szCs w:val="21"/>
              </w:rPr>
            </w:pPr>
            <w:r>
              <w:rPr>
                <w:color w:val="000000"/>
                <w:sz w:val="21"/>
                <w:szCs w:val="21"/>
              </w:rPr>
              <w:t>①要求企业在项目建成投产，实际排污前，应根据《固定污染源排污许可分类管理目录》（2019年版），</w:t>
            </w:r>
            <w:r>
              <w:rPr>
                <w:rFonts w:hint="eastAsia"/>
                <w:color w:val="000000"/>
                <w:sz w:val="21"/>
                <w:szCs w:val="21"/>
                <w:lang w:eastAsia="zh-CN"/>
              </w:rPr>
              <w:t>及时更新</w:t>
            </w:r>
            <w:r>
              <w:rPr>
                <w:color w:val="000000"/>
                <w:sz w:val="21"/>
                <w:szCs w:val="21"/>
              </w:rPr>
              <w:t>排污许可证。</w:t>
            </w:r>
          </w:p>
          <w:p>
            <w:pPr>
              <w:keepNext w:val="0"/>
              <w:keepLines w:val="0"/>
              <w:pageBreakBefore w:val="0"/>
              <w:kinsoku/>
              <w:wordWrap/>
              <w:overflowPunct/>
              <w:topLinePunct w:val="0"/>
              <w:autoSpaceDE/>
              <w:autoSpaceDN/>
              <w:bidi w:val="0"/>
              <w:adjustRightInd w:val="0"/>
              <w:snapToGrid w:val="0"/>
              <w:spacing w:line="240" w:lineRule="auto"/>
              <w:ind w:left="0" w:firstLine="0"/>
              <w:textAlignment w:val="auto"/>
              <w:rPr>
                <w:color w:val="000000"/>
                <w:sz w:val="21"/>
                <w:szCs w:val="21"/>
              </w:rPr>
            </w:pPr>
            <w:r>
              <w:rPr>
                <w:rFonts w:hint="eastAsia"/>
                <w:color w:val="000000"/>
                <w:sz w:val="21"/>
                <w:szCs w:val="21"/>
              </w:rPr>
              <w:t>②</w:t>
            </w:r>
            <w:r>
              <w:rPr>
                <w:color w:val="000000"/>
                <w:sz w:val="21"/>
                <w:szCs w:val="21"/>
              </w:rPr>
              <w:t>要求企业按照本环评及排污许可要求，落实厂区污染源例行监测计划。</w:t>
            </w:r>
          </w:p>
          <w:p>
            <w:pPr>
              <w:keepNext w:val="0"/>
              <w:keepLines w:val="0"/>
              <w:pageBreakBefore w:val="0"/>
              <w:kinsoku/>
              <w:wordWrap/>
              <w:overflowPunct/>
              <w:topLinePunct w:val="0"/>
              <w:autoSpaceDE/>
              <w:autoSpaceDN/>
              <w:bidi w:val="0"/>
              <w:adjustRightInd w:val="0"/>
              <w:snapToGrid w:val="0"/>
              <w:spacing w:line="240" w:lineRule="auto"/>
              <w:ind w:left="0" w:firstLine="0"/>
              <w:textAlignment w:val="auto"/>
              <w:rPr>
                <w:rFonts w:hint="eastAsia" w:ascii="宋体" w:hAnsi="宋体" w:cs="宋体"/>
                <w:sz w:val="21"/>
                <w:szCs w:val="21"/>
              </w:rPr>
            </w:pPr>
            <w:r>
              <w:rPr>
                <w:rFonts w:hint="eastAsia"/>
                <w:color w:val="000000"/>
                <w:sz w:val="21"/>
                <w:szCs w:val="21"/>
              </w:rPr>
              <w:t>③</w:t>
            </w:r>
            <w:r>
              <w:rPr>
                <w:color w:val="000000"/>
                <w:sz w:val="21"/>
                <w:szCs w:val="21"/>
              </w:rPr>
              <w:t>要求企业做好厂内环境卫生管理，做到厂区、车间整洁，地面无“跑冒滴漏”等情况发生</w:t>
            </w:r>
            <w:r>
              <w:rPr>
                <w:rFonts w:hint="eastAsia"/>
                <w:color w:val="000000"/>
                <w:sz w:val="21"/>
                <w:szCs w:val="21"/>
              </w:rPr>
              <w:t>。</w:t>
            </w:r>
          </w:p>
        </w:tc>
      </w:tr>
    </w:tbl>
    <w:p>
      <w:pPr>
        <w:pStyle w:val="20"/>
        <w:jc w:val="center"/>
        <w:outlineLvl w:val="0"/>
        <w:rPr>
          <w:rFonts w:ascii="黑体" w:hAnsi="黑体" w:eastAsia="黑体"/>
          <w:snapToGrid w:val="0"/>
          <w:sz w:val="30"/>
          <w:szCs w:val="30"/>
        </w:rPr>
      </w:pPr>
      <w:r>
        <w:rPr>
          <w:snapToGrid w:val="0"/>
        </w:rPr>
        <w:br w:type="page"/>
      </w:r>
      <w:bookmarkStart w:id="16" w:name="_Toc11595"/>
      <w:r>
        <w:rPr>
          <w:rFonts w:hint="eastAsia" w:ascii="黑体" w:hAnsi="黑体" w:eastAsia="黑体"/>
          <w:snapToGrid w:val="0"/>
          <w:sz w:val="30"/>
          <w:szCs w:val="30"/>
        </w:rPr>
        <w:t>六、结论</w:t>
      </w:r>
      <w:bookmarkEnd w:id="16"/>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noWrap w:val="0"/>
            <w:vAlign w:val="top"/>
          </w:tcPr>
          <w:p>
            <w:pPr>
              <w:spacing w:line="360" w:lineRule="auto"/>
              <w:ind w:firstLine="420" w:firstLineChars="200"/>
              <w:rPr>
                <w:rFonts w:hint="eastAsia" w:ascii="Times New Roman" w:hAnsi="Times New Roman" w:cs="Times New Roman"/>
                <w:color w:val="000000"/>
                <w:sz w:val="21"/>
                <w:szCs w:val="21"/>
                <w:lang w:eastAsia="zh-CN"/>
              </w:rPr>
            </w:pPr>
            <w:r>
              <w:rPr>
                <w:rFonts w:hint="eastAsia" w:ascii="Times New Roman" w:hAnsi="Times New Roman" w:cs="Times New Roman"/>
                <w:color w:val="000000"/>
                <w:sz w:val="21"/>
                <w:szCs w:val="21"/>
                <w:lang w:eastAsia="zh-CN"/>
              </w:rPr>
              <w:t>通过对项目的工程分析、环境影响分析以及环保措施分析后认为，项目运营过程中产生的废气、废水、噪声、固体废物将会给环境带来一些不利影响，在通过加强管理及采取相应的环境保护措施后可以有效地消除或减缓项目建设带来的不利影响，项目建设的环境影响在可接受范围之内。本环评认为在营运期加强环境管理，各种污染物采取各项治理措施后，对周围环境影响较小。环保角度出发，本项目的实施是可行的。</w:t>
            </w:r>
          </w:p>
          <w:p>
            <w:pPr>
              <w:pStyle w:val="3"/>
            </w:pPr>
          </w:p>
        </w:tc>
      </w:tr>
    </w:tbl>
    <w:p>
      <w:pPr>
        <w:rPr>
          <w:rFonts w:ascii="宋体"/>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0"/>
        <w:adjustRightInd w:val="0"/>
        <w:snapToGrid w:val="0"/>
        <w:spacing w:before="0" w:beforeAutospacing="0" w:after="0" w:afterAutospacing="0" w:line="648" w:lineRule="auto"/>
        <w:outlineLvl w:val="0"/>
        <w:rPr>
          <w:rFonts w:ascii="黑体" w:hAnsi="黑体" w:eastAsia="黑体"/>
          <w:snapToGrid w:val="0"/>
          <w:sz w:val="32"/>
          <w:szCs w:val="32"/>
        </w:rPr>
      </w:pPr>
      <w:bookmarkStart w:id="17" w:name="_Toc5936"/>
      <w:r>
        <w:rPr>
          <w:rFonts w:hint="eastAsia" w:ascii="黑体" w:hAnsi="黑体" w:eastAsia="黑体"/>
          <w:snapToGrid w:val="0"/>
          <w:sz w:val="32"/>
          <w:szCs w:val="32"/>
        </w:rPr>
        <w:t>附表</w:t>
      </w:r>
      <w:bookmarkEnd w:id="17"/>
    </w:p>
    <w:p>
      <w:pPr>
        <w:pStyle w:val="20"/>
        <w:adjustRightInd w:val="0"/>
        <w:snapToGrid w:val="0"/>
        <w:spacing w:before="0" w:beforeAutospacing="0" w:after="0" w:afterAutospacing="0" w:line="552" w:lineRule="auto"/>
        <w:jc w:val="center"/>
        <w:outlineLvl w:val="9"/>
        <w:rPr>
          <w:rFonts w:hint="eastAsia" w:ascii="方正小标宋_GBK" w:hAnsi="黑体" w:eastAsia="方正小标宋_GBK"/>
          <w:snapToGrid w:val="0"/>
          <w:sz w:val="38"/>
          <w:szCs w:val="38"/>
        </w:rPr>
      </w:pPr>
      <w:r>
        <w:rPr>
          <w:rFonts w:hint="eastAsia" w:ascii="方正小标宋_GBK" w:hAnsi="黑体" w:eastAsia="方正小标宋_GBK"/>
          <w:snapToGrid w:val="0"/>
          <w:sz w:val="38"/>
          <w:szCs w:val="38"/>
        </w:rPr>
        <w:t>建设项目污染物排放量汇总表</w:t>
      </w:r>
    </w:p>
    <w:tbl>
      <w:tblPr>
        <w:tblStyle w:val="23"/>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529"/>
        <w:gridCol w:w="1653"/>
        <w:gridCol w:w="13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88" w:type="dxa"/>
            <w:tcBorders>
              <w:tl2br w:val="single" w:color="auto" w:sz="4" w:space="0"/>
            </w:tcBorders>
            <w:noWrap w:val="0"/>
            <w:tcMar>
              <w:left w:w="28" w:type="dxa"/>
              <w:right w:w="28" w:type="dxa"/>
            </w:tcMar>
            <w:vAlign w:val="center"/>
          </w:tcPr>
          <w:p>
            <w:pPr>
              <w:pStyle w:val="30"/>
              <w:spacing w:beforeLines="0" w:afterLines="0" w:line="240" w:lineRule="auto"/>
              <w:jc w:val="right"/>
              <w:rPr>
                <w:rFonts w:hint="eastAsia" w:ascii="黑体" w:hAnsi="黑体" w:eastAsia="黑体" w:cs="宋体"/>
                <w:snapToGrid w:val="0"/>
                <w:color w:val="000000"/>
                <w:spacing w:val="-6"/>
                <w:kern w:val="21"/>
                <w:szCs w:val="21"/>
              </w:rPr>
            </w:pPr>
            <w:r>
              <w:rPr>
                <w:rFonts w:hint="eastAsia" w:ascii="黑体" w:hAnsi="黑体" w:eastAsia="黑体" w:cs="宋体"/>
                <w:snapToGrid w:val="0"/>
                <w:color w:val="000000"/>
                <w:spacing w:val="-6"/>
                <w:kern w:val="21"/>
                <w:szCs w:val="21"/>
              </w:rPr>
              <w:t>项目</w:t>
            </w:r>
          </w:p>
          <w:p>
            <w:pPr>
              <w:pStyle w:val="30"/>
              <w:spacing w:beforeLines="0" w:afterLines="0" w:line="240" w:lineRule="auto"/>
              <w:jc w:val="left"/>
              <w:rPr>
                <w:rFonts w:hint="eastAsia" w:ascii="黑体" w:hAnsi="黑体" w:eastAsia="黑体" w:cs="宋体"/>
                <w:snapToGrid w:val="0"/>
                <w:color w:val="000000"/>
                <w:spacing w:val="-6"/>
                <w:kern w:val="21"/>
                <w:szCs w:val="21"/>
              </w:rPr>
            </w:pPr>
            <w:r>
              <w:rPr>
                <w:rFonts w:hint="eastAsia" w:ascii="黑体" w:hAnsi="黑体" w:eastAsia="黑体" w:cs="宋体"/>
                <w:snapToGrid w:val="0"/>
                <w:color w:val="000000"/>
                <w:spacing w:val="-6"/>
                <w:kern w:val="21"/>
                <w:szCs w:val="21"/>
              </w:rPr>
              <w:t>分类</w:t>
            </w:r>
          </w:p>
        </w:tc>
        <w:tc>
          <w:tcPr>
            <w:tcW w:w="1417" w:type="dxa"/>
            <w:noWrap w:val="0"/>
            <w:tcMar>
              <w:left w:w="28" w:type="dxa"/>
              <w:right w:w="28" w:type="dxa"/>
            </w:tcMar>
            <w:vAlign w:val="center"/>
          </w:tcPr>
          <w:p>
            <w:pPr>
              <w:pStyle w:val="30"/>
              <w:spacing w:beforeLines="0" w:afterLines="0" w:line="240" w:lineRule="auto"/>
              <w:rPr>
                <w:rFonts w:hint="eastAsia" w:ascii="黑体" w:hAnsi="黑体" w:eastAsia="黑体" w:cs="宋体"/>
                <w:snapToGrid w:val="0"/>
                <w:color w:val="000000"/>
                <w:spacing w:val="-6"/>
                <w:kern w:val="21"/>
                <w:szCs w:val="21"/>
              </w:rPr>
            </w:pPr>
            <w:r>
              <w:rPr>
                <w:rFonts w:hint="eastAsia" w:ascii="黑体" w:hAnsi="黑体" w:eastAsia="黑体" w:cs="宋体"/>
                <w:snapToGrid w:val="0"/>
                <w:color w:val="000000"/>
                <w:spacing w:val="-6"/>
                <w:kern w:val="21"/>
                <w:szCs w:val="21"/>
              </w:rPr>
              <w:t>污染物名称</w:t>
            </w:r>
          </w:p>
        </w:tc>
        <w:tc>
          <w:tcPr>
            <w:tcW w:w="1701" w:type="dxa"/>
            <w:noWrap w:val="0"/>
            <w:tcMar>
              <w:left w:w="28" w:type="dxa"/>
              <w:right w:w="28" w:type="dxa"/>
            </w:tcMar>
            <w:vAlign w:val="center"/>
          </w:tcPr>
          <w:p>
            <w:pPr>
              <w:pStyle w:val="30"/>
              <w:spacing w:beforeLines="0" w:afterLines="0" w:line="240" w:lineRule="auto"/>
              <w:rPr>
                <w:rFonts w:hint="eastAsia" w:ascii="黑体" w:hAnsi="黑体" w:eastAsia="黑体"/>
                <w:snapToGrid w:val="0"/>
                <w:color w:val="000000"/>
                <w:spacing w:val="-6"/>
                <w:kern w:val="21"/>
                <w:szCs w:val="21"/>
              </w:rPr>
            </w:pPr>
            <w:r>
              <w:rPr>
                <w:rFonts w:ascii="黑体" w:hAnsi="黑体" w:eastAsia="黑体"/>
                <w:snapToGrid w:val="0"/>
                <w:color w:val="000000"/>
                <w:spacing w:val="-6"/>
                <w:kern w:val="21"/>
                <w:szCs w:val="21"/>
              </w:rPr>
              <w:t>现有工程</w:t>
            </w:r>
          </w:p>
          <w:p>
            <w:pPr>
              <w:pStyle w:val="30"/>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排放量（固</w:t>
            </w:r>
            <w:r>
              <w:rPr>
                <w:rFonts w:hint="eastAsia" w:ascii="黑体" w:hAnsi="黑体" w:eastAsia="黑体"/>
                <w:snapToGrid w:val="0"/>
                <w:color w:val="000000"/>
                <w:spacing w:val="-6"/>
                <w:kern w:val="21"/>
                <w:szCs w:val="21"/>
              </w:rPr>
              <w:t>体</w:t>
            </w:r>
            <w:r>
              <w:rPr>
                <w:rFonts w:ascii="黑体" w:hAnsi="黑体" w:eastAsia="黑体"/>
                <w:snapToGrid w:val="0"/>
                <w:color w:val="000000"/>
                <w:spacing w:val="-6"/>
                <w:kern w:val="21"/>
                <w:szCs w:val="21"/>
              </w:rPr>
              <w:t>废</w:t>
            </w:r>
            <w:r>
              <w:rPr>
                <w:rFonts w:hint="eastAsia" w:ascii="黑体" w:hAnsi="黑体" w:eastAsia="黑体"/>
                <w:snapToGrid w:val="0"/>
                <w:color w:val="000000"/>
                <w:spacing w:val="-6"/>
                <w:kern w:val="21"/>
                <w:szCs w:val="21"/>
              </w:rPr>
              <w:t>物</w:t>
            </w:r>
            <w:r>
              <w:rPr>
                <w:rFonts w:ascii="黑体" w:hAnsi="黑体" w:eastAsia="黑体"/>
                <w:snapToGrid w:val="0"/>
                <w:color w:val="000000"/>
                <w:spacing w:val="-6"/>
                <w:kern w:val="21"/>
                <w:szCs w:val="21"/>
              </w:rPr>
              <w:t>产生量）</w:t>
            </w:r>
            <w:r>
              <w:rPr>
                <w:rFonts w:ascii="黑体" w:hAnsi="黑体" w:eastAsia="黑体"/>
                <w:snapToGrid w:val="0"/>
                <w:color w:val="000000"/>
                <w:spacing w:val="-6"/>
                <w:kern w:val="21"/>
                <w:szCs w:val="21"/>
              </w:rPr>
              <w:fldChar w:fldCharType="begin"/>
            </w:r>
            <w:r>
              <w:rPr>
                <w:rFonts w:ascii="黑体" w:hAnsi="黑体" w:eastAsia="黑体"/>
                <w:snapToGrid w:val="0"/>
                <w:color w:val="000000"/>
                <w:spacing w:val="-6"/>
                <w:kern w:val="21"/>
                <w:szCs w:val="21"/>
              </w:rPr>
              <w:instrText xml:space="preserve"> = 1 \* GB3 \* MERGEFORMAT </w:instrText>
            </w:r>
            <w:r>
              <w:rPr>
                <w:rFonts w:ascii="黑体" w:hAnsi="黑体" w:eastAsia="黑体"/>
                <w:snapToGrid w:val="0"/>
                <w:color w:val="000000"/>
                <w:spacing w:val="-6"/>
                <w:kern w:val="21"/>
                <w:szCs w:val="21"/>
              </w:rPr>
              <w:fldChar w:fldCharType="separate"/>
            </w:r>
            <w:r>
              <w:rPr>
                <w:rFonts w:hint="eastAsia" w:ascii="黑体" w:hAnsi="黑体" w:eastAsia="黑体" w:cs="宋体"/>
                <w:kern w:val="2"/>
                <w:szCs w:val="21"/>
              </w:rPr>
              <w:t>①</w:t>
            </w:r>
            <w:r>
              <w:rPr>
                <w:rFonts w:ascii="黑体" w:hAnsi="黑体" w:eastAsia="黑体"/>
                <w:snapToGrid w:val="0"/>
                <w:color w:val="000000"/>
                <w:spacing w:val="-6"/>
                <w:kern w:val="21"/>
                <w:szCs w:val="21"/>
              </w:rPr>
              <w:fldChar w:fldCharType="end"/>
            </w:r>
          </w:p>
        </w:tc>
        <w:tc>
          <w:tcPr>
            <w:tcW w:w="1276" w:type="dxa"/>
            <w:noWrap w:val="0"/>
            <w:tcMar>
              <w:left w:w="28" w:type="dxa"/>
              <w:right w:w="28" w:type="dxa"/>
            </w:tcMar>
            <w:vAlign w:val="center"/>
          </w:tcPr>
          <w:p>
            <w:pPr>
              <w:pStyle w:val="30"/>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现有工程</w:t>
            </w:r>
          </w:p>
          <w:p>
            <w:pPr>
              <w:pStyle w:val="30"/>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许可排放量</w:t>
            </w:r>
          </w:p>
          <w:p>
            <w:pPr>
              <w:pStyle w:val="30"/>
              <w:spacing w:beforeLines="0" w:afterLines="0"/>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fldChar w:fldCharType="begin"/>
            </w:r>
            <w:r>
              <w:rPr>
                <w:rFonts w:ascii="黑体" w:hAnsi="黑体" w:eastAsia="黑体"/>
                <w:snapToGrid w:val="0"/>
                <w:color w:val="000000"/>
                <w:spacing w:val="-6"/>
                <w:kern w:val="21"/>
                <w:szCs w:val="21"/>
              </w:rPr>
              <w:instrText xml:space="preserve"> = 2 \* GB3 \* MERGEFORMAT </w:instrText>
            </w:r>
            <w:r>
              <w:rPr>
                <w:rFonts w:ascii="黑体" w:hAnsi="黑体" w:eastAsia="黑体"/>
                <w:snapToGrid w:val="0"/>
                <w:color w:val="000000"/>
                <w:spacing w:val="-6"/>
                <w:kern w:val="21"/>
                <w:szCs w:val="21"/>
              </w:rPr>
              <w:fldChar w:fldCharType="separate"/>
            </w:r>
            <w:r>
              <w:rPr>
                <w:rFonts w:hint="eastAsia" w:ascii="黑体" w:hAnsi="黑体" w:eastAsia="黑体" w:cs="宋体"/>
                <w:snapToGrid w:val="0"/>
                <w:color w:val="000000"/>
                <w:spacing w:val="-6"/>
                <w:kern w:val="21"/>
                <w:szCs w:val="21"/>
              </w:rPr>
              <w:t>②</w:t>
            </w:r>
            <w:r>
              <w:rPr>
                <w:rFonts w:ascii="黑体" w:hAnsi="黑体" w:eastAsia="黑体"/>
                <w:snapToGrid w:val="0"/>
                <w:color w:val="000000"/>
                <w:spacing w:val="-6"/>
                <w:kern w:val="21"/>
                <w:szCs w:val="21"/>
              </w:rPr>
              <w:fldChar w:fldCharType="end"/>
            </w:r>
          </w:p>
        </w:tc>
        <w:tc>
          <w:tcPr>
            <w:tcW w:w="1701" w:type="dxa"/>
            <w:noWrap w:val="0"/>
            <w:tcMar>
              <w:left w:w="28" w:type="dxa"/>
              <w:right w:w="28" w:type="dxa"/>
            </w:tcMar>
            <w:vAlign w:val="center"/>
          </w:tcPr>
          <w:p>
            <w:pPr>
              <w:pStyle w:val="30"/>
              <w:spacing w:beforeLines="0" w:afterLines="0" w:line="240" w:lineRule="auto"/>
              <w:rPr>
                <w:rFonts w:hint="eastAsia" w:ascii="黑体" w:hAnsi="黑体" w:eastAsia="黑体"/>
                <w:snapToGrid w:val="0"/>
                <w:color w:val="000000"/>
                <w:spacing w:val="-6"/>
                <w:kern w:val="21"/>
                <w:szCs w:val="21"/>
              </w:rPr>
            </w:pPr>
            <w:r>
              <w:rPr>
                <w:rFonts w:ascii="黑体" w:hAnsi="黑体" w:eastAsia="黑体"/>
                <w:snapToGrid w:val="0"/>
                <w:color w:val="000000"/>
                <w:spacing w:val="-6"/>
                <w:kern w:val="21"/>
                <w:szCs w:val="21"/>
              </w:rPr>
              <w:t>在建工程</w:t>
            </w:r>
          </w:p>
          <w:p>
            <w:pPr>
              <w:pStyle w:val="30"/>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排放量（固</w:t>
            </w:r>
            <w:r>
              <w:rPr>
                <w:rFonts w:hint="eastAsia" w:ascii="黑体" w:hAnsi="黑体" w:eastAsia="黑体"/>
                <w:snapToGrid w:val="0"/>
                <w:color w:val="000000"/>
                <w:spacing w:val="-6"/>
                <w:kern w:val="21"/>
                <w:szCs w:val="21"/>
              </w:rPr>
              <w:t>体</w:t>
            </w:r>
            <w:r>
              <w:rPr>
                <w:rFonts w:ascii="黑体" w:hAnsi="黑体" w:eastAsia="黑体"/>
                <w:snapToGrid w:val="0"/>
                <w:color w:val="000000"/>
                <w:spacing w:val="-6"/>
                <w:kern w:val="21"/>
                <w:szCs w:val="21"/>
              </w:rPr>
              <w:t>废</w:t>
            </w:r>
            <w:r>
              <w:rPr>
                <w:rFonts w:hint="eastAsia" w:ascii="黑体" w:hAnsi="黑体" w:eastAsia="黑体"/>
                <w:snapToGrid w:val="0"/>
                <w:color w:val="000000"/>
                <w:spacing w:val="-6"/>
                <w:kern w:val="21"/>
                <w:szCs w:val="21"/>
              </w:rPr>
              <w:t>物</w:t>
            </w:r>
            <w:r>
              <w:rPr>
                <w:rFonts w:ascii="黑体" w:hAnsi="黑体" w:eastAsia="黑体"/>
                <w:snapToGrid w:val="0"/>
                <w:color w:val="000000"/>
                <w:spacing w:val="-6"/>
                <w:kern w:val="21"/>
                <w:szCs w:val="21"/>
              </w:rPr>
              <w:t>产生量）</w:t>
            </w:r>
            <w:r>
              <w:rPr>
                <w:rFonts w:ascii="黑体" w:hAnsi="黑体" w:eastAsia="黑体"/>
                <w:snapToGrid w:val="0"/>
                <w:color w:val="000000"/>
                <w:spacing w:val="-6"/>
                <w:kern w:val="21"/>
                <w:szCs w:val="21"/>
              </w:rPr>
              <w:fldChar w:fldCharType="begin"/>
            </w:r>
            <w:r>
              <w:rPr>
                <w:rFonts w:ascii="黑体" w:hAnsi="黑体" w:eastAsia="黑体"/>
                <w:snapToGrid w:val="0"/>
                <w:color w:val="000000"/>
                <w:spacing w:val="-6"/>
                <w:kern w:val="21"/>
                <w:szCs w:val="21"/>
              </w:rPr>
              <w:instrText xml:space="preserve"> = 3 \* GB3 \* MERGEFORMAT </w:instrText>
            </w:r>
            <w:r>
              <w:rPr>
                <w:rFonts w:ascii="黑体" w:hAnsi="黑体" w:eastAsia="黑体"/>
                <w:snapToGrid w:val="0"/>
                <w:color w:val="000000"/>
                <w:spacing w:val="-6"/>
                <w:kern w:val="21"/>
                <w:szCs w:val="21"/>
              </w:rPr>
              <w:fldChar w:fldCharType="separate"/>
            </w:r>
            <w:r>
              <w:rPr>
                <w:rFonts w:hint="eastAsia" w:ascii="黑体" w:hAnsi="黑体" w:eastAsia="黑体" w:cs="宋体"/>
                <w:kern w:val="2"/>
                <w:szCs w:val="21"/>
              </w:rPr>
              <w:t>③</w:t>
            </w:r>
            <w:r>
              <w:rPr>
                <w:rFonts w:ascii="黑体" w:hAnsi="黑体" w:eastAsia="黑体"/>
                <w:snapToGrid w:val="0"/>
                <w:color w:val="000000"/>
                <w:spacing w:val="-6"/>
                <w:kern w:val="21"/>
                <w:szCs w:val="21"/>
              </w:rPr>
              <w:fldChar w:fldCharType="end"/>
            </w:r>
          </w:p>
        </w:tc>
        <w:tc>
          <w:tcPr>
            <w:tcW w:w="1559" w:type="dxa"/>
            <w:noWrap w:val="0"/>
            <w:tcMar>
              <w:left w:w="28" w:type="dxa"/>
              <w:right w:w="28" w:type="dxa"/>
            </w:tcMar>
            <w:vAlign w:val="center"/>
          </w:tcPr>
          <w:p>
            <w:pPr>
              <w:pStyle w:val="30"/>
              <w:spacing w:beforeLines="0" w:afterLines="0" w:line="240" w:lineRule="auto"/>
              <w:rPr>
                <w:rFonts w:hint="eastAsia" w:ascii="黑体" w:hAnsi="黑体" w:eastAsia="黑体"/>
                <w:snapToGrid w:val="0"/>
                <w:color w:val="000000"/>
                <w:spacing w:val="-6"/>
                <w:kern w:val="21"/>
                <w:szCs w:val="21"/>
              </w:rPr>
            </w:pPr>
            <w:r>
              <w:rPr>
                <w:rFonts w:ascii="黑体" w:hAnsi="黑体" w:eastAsia="黑体"/>
                <w:snapToGrid w:val="0"/>
                <w:color w:val="000000"/>
                <w:spacing w:val="-6"/>
                <w:kern w:val="21"/>
                <w:szCs w:val="21"/>
              </w:rPr>
              <w:t>本项目</w:t>
            </w:r>
          </w:p>
          <w:p>
            <w:pPr>
              <w:pStyle w:val="30"/>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排放量（固</w:t>
            </w:r>
            <w:r>
              <w:rPr>
                <w:rFonts w:hint="eastAsia" w:ascii="黑体" w:hAnsi="黑体" w:eastAsia="黑体"/>
                <w:snapToGrid w:val="0"/>
                <w:color w:val="000000"/>
                <w:spacing w:val="-6"/>
                <w:kern w:val="21"/>
                <w:szCs w:val="21"/>
              </w:rPr>
              <w:t>体</w:t>
            </w:r>
            <w:r>
              <w:rPr>
                <w:rFonts w:ascii="黑体" w:hAnsi="黑体" w:eastAsia="黑体"/>
                <w:snapToGrid w:val="0"/>
                <w:color w:val="000000"/>
                <w:spacing w:val="-6"/>
                <w:kern w:val="21"/>
                <w:szCs w:val="21"/>
              </w:rPr>
              <w:t>废</w:t>
            </w:r>
            <w:r>
              <w:rPr>
                <w:rFonts w:hint="eastAsia" w:ascii="黑体" w:hAnsi="黑体" w:eastAsia="黑体"/>
                <w:snapToGrid w:val="0"/>
                <w:color w:val="000000"/>
                <w:spacing w:val="-6"/>
                <w:kern w:val="21"/>
                <w:szCs w:val="21"/>
              </w:rPr>
              <w:t>物</w:t>
            </w:r>
            <w:r>
              <w:rPr>
                <w:rFonts w:ascii="黑体" w:hAnsi="黑体" w:eastAsia="黑体"/>
                <w:snapToGrid w:val="0"/>
                <w:color w:val="000000"/>
                <w:spacing w:val="-6"/>
                <w:kern w:val="21"/>
                <w:szCs w:val="21"/>
              </w:rPr>
              <w:t>产生量）</w:t>
            </w:r>
            <w:r>
              <w:rPr>
                <w:rFonts w:ascii="黑体" w:hAnsi="黑体" w:eastAsia="黑体"/>
                <w:snapToGrid w:val="0"/>
                <w:color w:val="000000"/>
                <w:spacing w:val="-6"/>
                <w:kern w:val="21"/>
                <w:szCs w:val="21"/>
              </w:rPr>
              <w:fldChar w:fldCharType="begin"/>
            </w:r>
            <w:r>
              <w:rPr>
                <w:rFonts w:ascii="黑体" w:hAnsi="黑体" w:eastAsia="黑体"/>
                <w:snapToGrid w:val="0"/>
                <w:color w:val="000000"/>
                <w:spacing w:val="-6"/>
                <w:kern w:val="21"/>
                <w:szCs w:val="21"/>
              </w:rPr>
              <w:instrText xml:space="preserve"> = 4 \* GB3 \* MERGEFORMAT </w:instrText>
            </w:r>
            <w:r>
              <w:rPr>
                <w:rFonts w:ascii="黑体" w:hAnsi="黑体" w:eastAsia="黑体"/>
                <w:snapToGrid w:val="0"/>
                <w:color w:val="000000"/>
                <w:spacing w:val="-6"/>
                <w:kern w:val="21"/>
                <w:szCs w:val="21"/>
              </w:rPr>
              <w:fldChar w:fldCharType="separate"/>
            </w:r>
            <w:r>
              <w:rPr>
                <w:rFonts w:hint="eastAsia" w:ascii="黑体" w:hAnsi="黑体" w:eastAsia="黑体" w:cs="宋体"/>
                <w:kern w:val="2"/>
                <w:szCs w:val="21"/>
              </w:rPr>
              <w:t>④</w:t>
            </w:r>
            <w:r>
              <w:rPr>
                <w:rFonts w:ascii="黑体" w:hAnsi="黑体" w:eastAsia="黑体"/>
                <w:snapToGrid w:val="0"/>
                <w:color w:val="000000"/>
                <w:spacing w:val="-6"/>
                <w:kern w:val="21"/>
                <w:szCs w:val="21"/>
              </w:rPr>
              <w:fldChar w:fldCharType="end"/>
            </w:r>
          </w:p>
        </w:tc>
        <w:tc>
          <w:tcPr>
            <w:tcW w:w="1529" w:type="dxa"/>
            <w:noWrap w:val="0"/>
            <w:tcMar>
              <w:left w:w="28" w:type="dxa"/>
              <w:right w:w="28" w:type="dxa"/>
            </w:tcMar>
            <w:vAlign w:val="center"/>
          </w:tcPr>
          <w:p>
            <w:pPr>
              <w:pStyle w:val="30"/>
              <w:spacing w:beforeLines="0" w:afterLines="0" w:line="240" w:lineRule="auto"/>
              <w:rPr>
                <w:rFonts w:hint="eastAsia" w:ascii="黑体" w:hAnsi="黑体" w:eastAsia="黑体"/>
                <w:snapToGrid w:val="0"/>
                <w:color w:val="000000"/>
                <w:spacing w:val="-16"/>
                <w:kern w:val="21"/>
                <w:szCs w:val="21"/>
              </w:rPr>
            </w:pPr>
            <w:r>
              <w:rPr>
                <w:rFonts w:ascii="黑体" w:hAnsi="黑体" w:eastAsia="黑体"/>
                <w:snapToGrid w:val="0"/>
                <w:color w:val="000000"/>
                <w:spacing w:val="-16"/>
                <w:kern w:val="21"/>
                <w:szCs w:val="21"/>
              </w:rPr>
              <w:t>以新带老削减量</w:t>
            </w:r>
          </w:p>
          <w:p>
            <w:pPr>
              <w:pStyle w:val="30"/>
              <w:spacing w:beforeLines="0" w:afterLines="0" w:line="240" w:lineRule="auto"/>
              <w:rPr>
                <w:rFonts w:ascii="黑体" w:hAnsi="黑体" w:eastAsia="黑体"/>
                <w:snapToGrid w:val="0"/>
                <w:color w:val="000000"/>
                <w:spacing w:val="-16"/>
                <w:kern w:val="21"/>
                <w:szCs w:val="21"/>
              </w:rPr>
            </w:pPr>
            <w:r>
              <w:rPr>
                <w:rFonts w:ascii="黑体" w:hAnsi="黑体" w:eastAsia="黑体"/>
                <w:snapToGrid w:val="0"/>
                <w:color w:val="000000"/>
                <w:spacing w:val="-16"/>
                <w:kern w:val="21"/>
                <w:szCs w:val="21"/>
              </w:rPr>
              <w:t>（新建项目不填）</w:t>
            </w:r>
            <w:r>
              <w:rPr>
                <w:rFonts w:ascii="黑体" w:hAnsi="黑体" w:eastAsia="黑体"/>
                <w:snapToGrid w:val="0"/>
                <w:color w:val="000000"/>
                <w:spacing w:val="-16"/>
                <w:kern w:val="21"/>
                <w:szCs w:val="21"/>
              </w:rPr>
              <w:fldChar w:fldCharType="begin"/>
            </w:r>
            <w:r>
              <w:rPr>
                <w:rFonts w:ascii="黑体" w:hAnsi="黑体" w:eastAsia="黑体"/>
                <w:snapToGrid w:val="0"/>
                <w:color w:val="000000"/>
                <w:spacing w:val="-16"/>
                <w:kern w:val="21"/>
                <w:szCs w:val="21"/>
              </w:rPr>
              <w:instrText xml:space="preserve"> = 5 \* GB3 \* MERGEFORMAT </w:instrText>
            </w:r>
            <w:r>
              <w:rPr>
                <w:rFonts w:ascii="黑体" w:hAnsi="黑体" w:eastAsia="黑体"/>
                <w:snapToGrid w:val="0"/>
                <w:color w:val="000000"/>
                <w:spacing w:val="-16"/>
                <w:kern w:val="21"/>
                <w:szCs w:val="21"/>
              </w:rPr>
              <w:fldChar w:fldCharType="separate"/>
            </w:r>
            <w:r>
              <w:rPr>
                <w:rFonts w:hint="eastAsia" w:ascii="黑体" w:hAnsi="黑体" w:eastAsia="黑体" w:cs="宋体"/>
                <w:kern w:val="2"/>
                <w:szCs w:val="21"/>
              </w:rPr>
              <w:t>⑤</w:t>
            </w:r>
            <w:r>
              <w:rPr>
                <w:rFonts w:ascii="黑体" w:hAnsi="黑体" w:eastAsia="黑体"/>
                <w:snapToGrid w:val="0"/>
                <w:color w:val="000000"/>
                <w:spacing w:val="-16"/>
                <w:kern w:val="21"/>
                <w:szCs w:val="21"/>
              </w:rPr>
              <w:fldChar w:fldCharType="end"/>
            </w:r>
          </w:p>
        </w:tc>
        <w:tc>
          <w:tcPr>
            <w:tcW w:w="1653" w:type="dxa"/>
            <w:noWrap w:val="0"/>
            <w:tcMar>
              <w:left w:w="28" w:type="dxa"/>
              <w:right w:w="28" w:type="dxa"/>
            </w:tcMar>
            <w:vAlign w:val="center"/>
          </w:tcPr>
          <w:p>
            <w:pPr>
              <w:pStyle w:val="30"/>
              <w:spacing w:beforeLines="0" w:afterLines="0" w:line="240" w:lineRule="auto"/>
              <w:rPr>
                <w:rFonts w:hint="eastAsia" w:ascii="黑体" w:hAnsi="黑体" w:eastAsia="黑体"/>
                <w:snapToGrid w:val="0"/>
                <w:color w:val="000000"/>
                <w:spacing w:val="-16"/>
                <w:kern w:val="21"/>
                <w:szCs w:val="21"/>
              </w:rPr>
            </w:pPr>
            <w:r>
              <w:rPr>
                <w:rFonts w:ascii="黑体" w:hAnsi="黑体" w:eastAsia="黑体"/>
                <w:snapToGrid w:val="0"/>
                <w:color w:val="000000"/>
                <w:spacing w:val="-16"/>
                <w:kern w:val="21"/>
                <w:szCs w:val="21"/>
              </w:rPr>
              <w:t>本项目建成后</w:t>
            </w:r>
          </w:p>
          <w:p>
            <w:pPr>
              <w:pStyle w:val="30"/>
              <w:spacing w:beforeLines="0" w:afterLines="0" w:line="240" w:lineRule="auto"/>
              <w:rPr>
                <w:rFonts w:ascii="黑体" w:hAnsi="黑体" w:eastAsia="黑体"/>
                <w:snapToGrid w:val="0"/>
                <w:color w:val="000000"/>
                <w:spacing w:val="-16"/>
                <w:kern w:val="21"/>
                <w:szCs w:val="21"/>
              </w:rPr>
            </w:pPr>
            <w:r>
              <w:rPr>
                <w:rFonts w:hint="eastAsia" w:ascii="黑体" w:hAnsi="黑体" w:eastAsia="黑体"/>
                <w:snapToGrid w:val="0"/>
                <w:color w:val="000000"/>
                <w:spacing w:val="-16"/>
                <w:kern w:val="21"/>
                <w:szCs w:val="21"/>
              </w:rPr>
              <w:t>全厂</w:t>
            </w:r>
            <w:r>
              <w:rPr>
                <w:rFonts w:ascii="黑体" w:hAnsi="黑体" w:eastAsia="黑体"/>
                <w:snapToGrid w:val="0"/>
                <w:color w:val="000000"/>
                <w:spacing w:val="-16"/>
                <w:kern w:val="21"/>
                <w:szCs w:val="21"/>
              </w:rPr>
              <w:t>排放量（固</w:t>
            </w:r>
            <w:r>
              <w:rPr>
                <w:rFonts w:hint="eastAsia" w:ascii="黑体" w:hAnsi="黑体" w:eastAsia="黑体"/>
                <w:snapToGrid w:val="0"/>
                <w:color w:val="000000"/>
                <w:spacing w:val="-16"/>
                <w:kern w:val="21"/>
                <w:szCs w:val="21"/>
              </w:rPr>
              <w:t>体</w:t>
            </w:r>
            <w:r>
              <w:rPr>
                <w:rFonts w:ascii="黑体" w:hAnsi="黑体" w:eastAsia="黑体"/>
                <w:snapToGrid w:val="0"/>
                <w:color w:val="000000"/>
                <w:spacing w:val="-16"/>
                <w:kern w:val="21"/>
                <w:szCs w:val="21"/>
              </w:rPr>
              <w:t>废</w:t>
            </w:r>
            <w:r>
              <w:rPr>
                <w:rFonts w:hint="eastAsia" w:ascii="黑体" w:hAnsi="黑体" w:eastAsia="黑体"/>
                <w:snapToGrid w:val="0"/>
                <w:color w:val="000000"/>
                <w:spacing w:val="-16"/>
                <w:kern w:val="21"/>
                <w:szCs w:val="21"/>
              </w:rPr>
              <w:t>物</w:t>
            </w:r>
            <w:r>
              <w:rPr>
                <w:rFonts w:ascii="黑体" w:hAnsi="黑体" w:eastAsia="黑体"/>
                <w:snapToGrid w:val="0"/>
                <w:color w:val="000000"/>
                <w:spacing w:val="-16"/>
                <w:kern w:val="21"/>
                <w:szCs w:val="21"/>
              </w:rPr>
              <w:t>产生量）</w:t>
            </w:r>
            <w:r>
              <w:rPr>
                <w:rFonts w:ascii="黑体" w:hAnsi="黑体" w:eastAsia="黑体"/>
                <w:snapToGrid w:val="0"/>
                <w:color w:val="000000"/>
                <w:spacing w:val="-16"/>
                <w:kern w:val="21"/>
                <w:szCs w:val="21"/>
              </w:rPr>
              <w:fldChar w:fldCharType="begin"/>
            </w:r>
            <w:r>
              <w:rPr>
                <w:rFonts w:ascii="黑体" w:hAnsi="黑体" w:eastAsia="黑体"/>
                <w:snapToGrid w:val="0"/>
                <w:color w:val="000000"/>
                <w:spacing w:val="-16"/>
                <w:kern w:val="21"/>
                <w:szCs w:val="21"/>
              </w:rPr>
              <w:instrText xml:space="preserve"> = 6 \* GB3 \* MERGEFORMAT </w:instrText>
            </w:r>
            <w:r>
              <w:rPr>
                <w:rFonts w:ascii="黑体" w:hAnsi="黑体" w:eastAsia="黑体"/>
                <w:snapToGrid w:val="0"/>
                <w:color w:val="000000"/>
                <w:spacing w:val="-16"/>
                <w:kern w:val="21"/>
                <w:szCs w:val="21"/>
              </w:rPr>
              <w:fldChar w:fldCharType="separate"/>
            </w:r>
            <w:r>
              <w:rPr>
                <w:rFonts w:hint="eastAsia" w:ascii="黑体" w:hAnsi="黑体" w:eastAsia="黑体" w:cs="宋体"/>
                <w:kern w:val="2"/>
                <w:szCs w:val="21"/>
              </w:rPr>
              <w:t>⑥</w:t>
            </w:r>
            <w:r>
              <w:rPr>
                <w:rFonts w:ascii="黑体" w:hAnsi="黑体" w:eastAsia="黑体"/>
                <w:snapToGrid w:val="0"/>
                <w:color w:val="000000"/>
                <w:spacing w:val="-16"/>
                <w:kern w:val="21"/>
                <w:szCs w:val="21"/>
              </w:rPr>
              <w:fldChar w:fldCharType="end"/>
            </w:r>
          </w:p>
        </w:tc>
        <w:tc>
          <w:tcPr>
            <w:tcW w:w="1364" w:type="dxa"/>
            <w:noWrap w:val="0"/>
            <w:tcMar>
              <w:left w:w="28" w:type="dxa"/>
              <w:right w:w="28" w:type="dxa"/>
            </w:tcMar>
            <w:vAlign w:val="center"/>
          </w:tcPr>
          <w:p>
            <w:pPr>
              <w:pStyle w:val="30"/>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变化量</w:t>
            </w:r>
          </w:p>
          <w:p>
            <w:pPr>
              <w:pStyle w:val="30"/>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fldChar w:fldCharType="begin"/>
            </w:r>
            <w:r>
              <w:rPr>
                <w:rFonts w:ascii="黑体" w:hAnsi="黑体" w:eastAsia="黑体"/>
                <w:snapToGrid w:val="0"/>
                <w:color w:val="000000"/>
                <w:spacing w:val="-6"/>
                <w:kern w:val="21"/>
                <w:szCs w:val="21"/>
              </w:rPr>
              <w:instrText xml:space="preserve"> = 7 \* GB3 \* MERGEFORMAT </w:instrText>
            </w:r>
            <w:r>
              <w:rPr>
                <w:rFonts w:ascii="黑体" w:hAnsi="黑体" w:eastAsia="黑体"/>
                <w:snapToGrid w:val="0"/>
                <w:color w:val="000000"/>
                <w:spacing w:val="-6"/>
                <w:kern w:val="21"/>
                <w:szCs w:val="21"/>
              </w:rPr>
              <w:fldChar w:fldCharType="separate"/>
            </w:r>
            <w:r>
              <w:rPr>
                <w:rFonts w:hint="eastAsia" w:ascii="黑体" w:hAnsi="黑体" w:eastAsia="黑体" w:cs="宋体"/>
                <w:kern w:val="2"/>
                <w:szCs w:val="21"/>
              </w:rPr>
              <w:t>⑦</w:t>
            </w:r>
            <w:r>
              <w:rPr>
                <w:rFonts w:ascii="黑体" w:hAnsi="黑体" w:eastAsia="黑体"/>
                <w:snapToGrid w:val="0"/>
                <w:color w:val="00000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noWrap w:val="0"/>
            <w:vAlign w:val="center"/>
          </w:tcPr>
          <w:p>
            <w:pPr>
              <w:pStyle w:val="30"/>
              <w:spacing w:beforeLines="0" w:afterLines="0" w:line="240" w:lineRule="auto"/>
              <w:rPr>
                <w:rFonts w:hint="eastAsia" w:hAnsi="宋体" w:cs="宋体"/>
                <w:snapToGrid w:val="0"/>
                <w:color w:val="000000"/>
                <w:kern w:val="21"/>
                <w:szCs w:val="21"/>
              </w:rPr>
            </w:pPr>
            <w:r>
              <w:rPr>
                <w:rFonts w:hint="eastAsia" w:hAnsi="宋体" w:cs="宋体"/>
                <w:snapToGrid w:val="0"/>
                <w:color w:val="000000"/>
                <w:kern w:val="21"/>
                <w:szCs w:val="21"/>
              </w:rPr>
              <w:t>废气</w:t>
            </w:r>
          </w:p>
        </w:tc>
        <w:tc>
          <w:tcPr>
            <w:tcW w:w="1417" w:type="dxa"/>
            <w:noWrap w:val="0"/>
            <w:vAlign w:val="center"/>
          </w:tcPr>
          <w:p>
            <w:pPr>
              <w:pStyle w:val="30"/>
              <w:spacing w:beforeLines="0" w:afterLines="0" w:line="240" w:lineRule="auto"/>
              <w:rPr>
                <w:rFonts w:hAnsi="宋体" w:cs="宋体"/>
                <w:snapToGrid w:val="0"/>
                <w:color w:val="000000"/>
                <w:kern w:val="21"/>
                <w:szCs w:val="21"/>
              </w:rPr>
            </w:pPr>
            <w:r>
              <w:rPr>
                <w:rFonts w:hint="eastAsia" w:ascii="Times New Roman" w:hAnsi="Times New Roman" w:cs="Times New Roman"/>
                <w:snapToGrid w:val="0"/>
                <w:color w:val="000000"/>
                <w:kern w:val="21"/>
                <w:szCs w:val="21"/>
                <w:lang w:eastAsia="zh-CN"/>
              </w:rPr>
              <w:t>颗粒物</w:t>
            </w:r>
          </w:p>
        </w:tc>
        <w:tc>
          <w:tcPr>
            <w:tcW w:w="1701"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276"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701"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559" w:type="dxa"/>
            <w:noWrap w:val="0"/>
            <w:vAlign w:val="center"/>
          </w:tcPr>
          <w:p>
            <w:pPr>
              <w:pStyle w:val="30"/>
              <w:spacing w:beforeLines="0" w:afterLines="0" w:line="240" w:lineRule="auto"/>
              <w:rPr>
                <w:rFonts w:hint="default" w:ascii="Times New Roman" w:hAnsi="Times New Roman" w:eastAsia="宋体"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0.264t/a</w:t>
            </w:r>
          </w:p>
        </w:tc>
        <w:tc>
          <w:tcPr>
            <w:tcW w:w="1529" w:type="dxa"/>
            <w:noWrap w:val="0"/>
            <w:vAlign w:val="center"/>
          </w:tcPr>
          <w:p>
            <w:pPr>
              <w:spacing w:beforeLines="0" w:afterLines="0" w:line="240" w:lineRule="auto"/>
              <w:jc w:val="center"/>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w:t>
            </w:r>
          </w:p>
        </w:tc>
        <w:tc>
          <w:tcPr>
            <w:tcW w:w="1653" w:type="dxa"/>
            <w:noWrap w:val="0"/>
            <w:vAlign w:val="center"/>
          </w:tcPr>
          <w:p>
            <w:pPr>
              <w:pStyle w:val="30"/>
              <w:spacing w:beforeLines="0" w:afterLines="0" w:line="240" w:lineRule="auto"/>
              <w:rPr>
                <w:rFonts w:hint="default" w:ascii="Times New Roman" w:hAnsi="Times New Roman" w:eastAsia="宋体"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0.264t/a</w:t>
            </w:r>
          </w:p>
        </w:tc>
        <w:tc>
          <w:tcPr>
            <w:tcW w:w="1364" w:type="dxa"/>
            <w:noWrap w:val="0"/>
            <w:vAlign w:val="center"/>
          </w:tcPr>
          <w:p>
            <w:pPr>
              <w:spacing w:beforeLines="0" w:afterLines="0" w:line="240" w:lineRule="auto"/>
              <w:jc w:val="center"/>
              <w:rPr>
                <w:rFonts w:hint="default" w:ascii="Times New Roman" w:hAnsi="Times New Roman" w:eastAsia="宋体" w:cs="Times New Roman"/>
                <w:b w:val="0"/>
                <w:bCs w:val="0"/>
                <w:snapToGrid w:val="0"/>
                <w:color w:val="000000"/>
                <w:kern w:val="21"/>
                <w:sz w:val="21"/>
                <w:szCs w:val="21"/>
                <w:lang w:val="en-US" w:eastAsia="zh-CN" w:bidi="ar-SA"/>
              </w:rPr>
            </w:pPr>
            <w:r>
              <w:rPr>
                <w:rFonts w:hint="default" w:ascii="Times New Roman" w:hAnsi="Times New Roman" w:eastAsia="宋体" w:cs="Times New Roman"/>
                <w:b w:val="0"/>
                <w:bCs w:val="0"/>
                <w:snapToGrid w:val="0"/>
                <w:color w:val="000000"/>
                <w:kern w:val="21"/>
                <w:sz w:val="21"/>
                <w:szCs w:val="21"/>
                <w:lang w:val="en-US" w:eastAsia="zh-CN" w:bidi="ar-SA"/>
              </w:rPr>
              <w:t>+0.264t/a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noWrap w:val="0"/>
            <w:vAlign w:val="center"/>
          </w:tcPr>
          <w:p>
            <w:pPr>
              <w:pStyle w:val="30"/>
              <w:spacing w:beforeLines="0" w:afterLines="0" w:line="240" w:lineRule="auto"/>
              <w:rPr>
                <w:rFonts w:hint="eastAsia" w:hAnsi="宋体" w:cs="宋体"/>
                <w:snapToGrid w:val="0"/>
                <w:color w:val="000000"/>
                <w:kern w:val="21"/>
                <w:szCs w:val="21"/>
              </w:rPr>
            </w:pPr>
            <w:r>
              <w:rPr>
                <w:rFonts w:hint="eastAsia" w:hAnsi="宋体" w:cs="宋体"/>
                <w:snapToGrid w:val="0"/>
                <w:color w:val="000000"/>
                <w:kern w:val="21"/>
                <w:szCs w:val="21"/>
              </w:rPr>
              <w:t>废水</w:t>
            </w:r>
          </w:p>
        </w:tc>
        <w:tc>
          <w:tcPr>
            <w:tcW w:w="1417" w:type="dxa"/>
            <w:noWrap w:val="0"/>
            <w:vAlign w:val="center"/>
          </w:tcPr>
          <w:p>
            <w:pPr>
              <w:pStyle w:val="30"/>
              <w:spacing w:beforeLines="0" w:afterLines="0" w:line="240" w:lineRule="auto"/>
              <w:rPr>
                <w:rFonts w:hAnsi="宋体" w:cs="宋体"/>
                <w:snapToGrid w:val="0"/>
                <w:color w:val="000000"/>
                <w:kern w:val="21"/>
                <w:szCs w:val="21"/>
              </w:rPr>
            </w:pPr>
            <w:r>
              <w:rPr>
                <w:rFonts w:hint="eastAsia" w:ascii="Times New Roman" w:hAnsi="Times New Roman" w:cs="Times New Roman"/>
                <w:snapToGrid w:val="0"/>
                <w:color w:val="000000"/>
                <w:kern w:val="21"/>
                <w:szCs w:val="21"/>
                <w:lang w:val="en-US" w:eastAsia="zh-CN"/>
              </w:rPr>
              <w:t>CODcr</w:t>
            </w:r>
          </w:p>
        </w:tc>
        <w:tc>
          <w:tcPr>
            <w:tcW w:w="1701"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276"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701"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559" w:type="dxa"/>
            <w:noWrap w:val="0"/>
            <w:vAlign w:val="center"/>
          </w:tcPr>
          <w:p>
            <w:pPr>
              <w:pStyle w:val="30"/>
              <w:spacing w:beforeLines="0" w:afterLines="0" w:line="240" w:lineRule="auto"/>
              <w:rPr>
                <w:rFonts w:hint="default" w:ascii="Times New Roman" w:hAnsi="Times New Roman" w:eastAsia="宋体"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529" w:type="dxa"/>
            <w:noWrap w:val="0"/>
            <w:vAlign w:val="center"/>
          </w:tcPr>
          <w:p>
            <w:pPr>
              <w:spacing w:beforeLines="0" w:afterLines="0" w:line="240" w:lineRule="auto"/>
              <w:jc w:val="center"/>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w:t>
            </w:r>
          </w:p>
        </w:tc>
        <w:tc>
          <w:tcPr>
            <w:tcW w:w="1653" w:type="dxa"/>
            <w:noWrap w:val="0"/>
            <w:vAlign w:val="center"/>
          </w:tcPr>
          <w:p>
            <w:pPr>
              <w:pStyle w:val="30"/>
              <w:spacing w:beforeLines="0" w:afterLines="0" w:line="240" w:lineRule="auto"/>
              <w:rPr>
                <w:rFonts w:hint="default" w:ascii="Times New Roman" w:hAnsi="Times New Roman" w:eastAsia="宋体"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364" w:type="dxa"/>
            <w:noWrap w:val="0"/>
            <w:vAlign w:val="center"/>
          </w:tcPr>
          <w:p>
            <w:pPr>
              <w:spacing w:beforeLines="0" w:afterLines="0" w:line="240" w:lineRule="auto"/>
              <w:jc w:val="center"/>
              <w:rPr>
                <w:rFonts w:hint="default" w:ascii="Times New Roman" w:hAnsi="Times New Roman" w:eastAsia="宋体" w:cs="Times New Roman"/>
                <w:b w:val="0"/>
                <w:bCs w:val="0"/>
                <w:snapToGrid w:val="0"/>
                <w:color w:val="000000"/>
                <w:kern w:val="21"/>
                <w:sz w:val="21"/>
                <w:szCs w:val="21"/>
                <w:lang w:val="en-US" w:eastAsia="zh-CN" w:bidi="ar-SA"/>
              </w:rPr>
            </w:pPr>
            <w:r>
              <w:rPr>
                <w:rFonts w:hint="default" w:ascii="Times New Roman" w:hAnsi="Times New Roman" w:eastAsia="宋体" w:cs="Times New Roman"/>
                <w:b w:val="0"/>
                <w:bCs w:val="0"/>
                <w:snapToGrid w:val="0"/>
                <w:color w:val="000000"/>
                <w:kern w:val="21"/>
                <w:sz w:val="21"/>
                <w:szCs w:val="21"/>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0"/>
              <w:spacing w:beforeLines="0" w:afterLines="0" w:line="240" w:lineRule="auto"/>
              <w:rPr>
                <w:rFonts w:hint="eastAsia" w:hAnsi="宋体" w:cs="宋体"/>
                <w:snapToGrid w:val="0"/>
                <w:color w:val="000000"/>
                <w:kern w:val="21"/>
                <w:szCs w:val="21"/>
              </w:rPr>
            </w:pPr>
          </w:p>
        </w:tc>
        <w:tc>
          <w:tcPr>
            <w:tcW w:w="1417" w:type="dxa"/>
            <w:noWrap w:val="0"/>
            <w:vAlign w:val="center"/>
          </w:tcPr>
          <w:p>
            <w:pPr>
              <w:pStyle w:val="30"/>
              <w:spacing w:beforeLines="0" w:afterLines="0" w:line="240" w:lineRule="auto"/>
              <w:rPr>
                <w:rFonts w:hint="eastAsia" w:hAnsi="宋体" w:cs="宋体"/>
                <w:snapToGrid w:val="0"/>
                <w:color w:val="000000"/>
                <w:kern w:val="21"/>
                <w:szCs w:val="21"/>
              </w:rPr>
            </w:pPr>
            <w:r>
              <w:rPr>
                <w:rFonts w:hint="eastAsia" w:ascii="Times New Roman" w:hAnsi="Times New Roman" w:cs="Times New Roman"/>
                <w:snapToGrid w:val="0"/>
                <w:color w:val="000000"/>
                <w:kern w:val="21"/>
                <w:szCs w:val="21"/>
                <w:lang w:val="en-US" w:eastAsia="zh-CN"/>
              </w:rPr>
              <w:t>氨氮</w:t>
            </w:r>
          </w:p>
        </w:tc>
        <w:tc>
          <w:tcPr>
            <w:tcW w:w="1701"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276"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701"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559" w:type="dxa"/>
            <w:noWrap w:val="0"/>
            <w:vAlign w:val="center"/>
          </w:tcPr>
          <w:p>
            <w:pPr>
              <w:pStyle w:val="30"/>
              <w:spacing w:beforeLines="0" w:afterLines="0" w:line="240" w:lineRule="auto"/>
              <w:rPr>
                <w:rFonts w:hint="default" w:ascii="Times New Roman" w:hAnsi="Times New Roman" w:eastAsia="宋体"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529" w:type="dxa"/>
            <w:noWrap w:val="0"/>
            <w:vAlign w:val="center"/>
          </w:tcPr>
          <w:p>
            <w:pPr>
              <w:spacing w:beforeLines="0" w:afterLines="0" w:line="240" w:lineRule="auto"/>
              <w:jc w:val="center"/>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w:t>
            </w:r>
          </w:p>
        </w:tc>
        <w:tc>
          <w:tcPr>
            <w:tcW w:w="1653" w:type="dxa"/>
            <w:noWrap w:val="0"/>
            <w:vAlign w:val="center"/>
          </w:tcPr>
          <w:p>
            <w:pPr>
              <w:pStyle w:val="30"/>
              <w:spacing w:beforeLines="0" w:afterLines="0" w:line="240" w:lineRule="auto"/>
              <w:rPr>
                <w:rFonts w:hint="default" w:ascii="Times New Roman" w:hAnsi="Times New Roman" w:eastAsia="宋体"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364" w:type="dxa"/>
            <w:noWrap w:val="0"/>
            <w:vAlign w:val="center"/>
          </w:tcPr>
          <w:p>
            <w:pPr>
              <w:spacing w:beforeLines="0" w:afterLines="0" w:line="240" w:lineRule="auto"/>
              <w:jc w:val="center"/>
              <w:rPr>
                <w:rFonts w:hint="default" w:ascii="Times New Roman" w:hAnsi="Times New Roman" w:eastAsia="宋体" w:cs="Times New Roman"/>
                <w:b w:val="0"/>
                <w:bCs w:val="0"/>
                <w:snapToGrid w:val="0"/>
                <w:color w:val="000000"/>
                <w:kern w:val="21"/>
                <w:sz w:val="21"/>
                <w:szCs w:val="21"/>
                <w:lang w:val="en-US" w:eastAsia="zh-CN" w:bidi="ar-SA"/>
              </w:rPr>
            </w:pPr>
            <w:r>
              <w:rPr>
                <w:rFonts w:hint="default" w:ascii="Times New Roman" w:hAnsi="Times New Roman" w:eastAsia="宋体" w:cs="Times New Roman"/>
                <w:b w:val="0"/>
                <w:bCs w:val="0"/>
                <w:snapToGrid w:val="0"/>
                <w:color w:val="000000"/>
                <w:kern w:val="21"/>
                <w:sz w:val="21"/>
                <w:szCs w:val="21"/>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noWrap w:val="0"/>
            <w:vAlign w:val="center"/>
          </w:tcPr>
          <w:p>
            <w:pPr>
              <w:pStyle w:val="30"/>
              <w:spacing w:beforeLines="0" w:afterLines="0" w:line="240" w:lineRule="auto"/>
              <w:rPr>
                <w:rFonts w:hAnsi="宋体" w:cs="宋体"/>
                <w:snapToGrid w:val="0"/>
                <w:color w:val="000000"/>
                <w:kern w:val="21"/>
                <w:szCs w:val="21"/>
              </w:rPr>
            </w:pPr>
            <w:r>
              <w:rPr>
                <w:rFonts w:hint="eastAsia" w:hAnsi="宋体" w:cs="宋体"/>
                <w:snapToGrid w:val="0"/>
                <w:color w:val="000000"/>
                <w:kern w:val="21"/>
                <w:szCs w:val="21"/>
              </w:rPr>
              <w:t>一般工业</w:t>
            </w:r>
          </w:p>
          <w:p>
            <w:pPr>
              <w:pStyle w:val="30"/>
              <w:spacing w:beforeLines="0" w:afterLines="0" w:line="240" w:lineRule="auto"/>
              <w:rPr>
                <w:rFonts w:hint="eastAsia" w:hAnsi="宋体" w:cs="宋体"/>
                <w:snapToGrid w:val="0"/>
                <w:color w:val="000000"/>
                <w:kern w:val="21"/>
                <w:szCs w:val="21"/>
              </w:rPr>
            </w:pPr>
            <w:r>
              <w:rPr>
                <w:rFonts w:hint="eastAsia" w:hAnsi="宋体" w:cs="宋体"/>
                <w:snapToGrid w:val="0"/>
                <w:color w:val="000000"/>
                <w:kern w:val="21"/>
                <w:szCs w:val="21"/>
              </w:rPr>
              <w:t>固体废物</w:t>
            </w:r>
          </w:p>
        </w:tc>
        <w:tc>
          <w:tcPr>
            <w:tcW w:w="1417" w:type="dxa"/>
            <w:noWrap w:val="0"/>
            <w:vAlign w:val="center"/>
          </w:tcPr>
          <w:p>
            <w:pPr>
              <w:pStyle w:val="30"/>
              <w:spacing w:beforeLines="0" w:afterLines="0" w:line="240" w:lineRule="auto"/>
              <w:rPr>
                <w:rFonts w:hAnsi="宋体" w:cs="宋体"/>
                <w:snapToGrid w:val="0"/>
                <w:color w:val="000000"/>
                <w:kern w:val="21"/>
                <w:szCs w:val="21"/>
              </w:rPr>
            </w:pPr>
            <w:r>
              <w:rPr>
                <w:rFonts w:hint="eastAsia" w:ascii="Times New Roman" w:hAnsi="Times New Roman" w:cs="Times New Roman"/>
                <w:snapToGrid w:val="0"/>
                <w:color w:val="000000"/>
                <w:kern w:val="21"/>
                <w:szCs w:val="21"/>
                <w:lang w:val="en-US" w:eastAsia="zh-CN"/>
              </w:rPr>
              <w:t>沉渣</w:t>
            </w:r>
          </w:p>
        </w:tc>
        <w:tc>
          <w:tcPr>
            <w:tcW w:w="1701"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276"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701"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559" w:type="dxa"/>
            <w:noWrap w:val="0"/>
            <w:vAlign w:val="center"/>
          </w:tcPr>
          <w:p>
            <w:pPr>
              <w:pStyle w:val="30"/>
              <w:spacing w:beforeLines="0" w:afterLines="0" w:line="240" w:lineRule="auto"/>
              <w:rPr>
                <w:rFonts w:hint="default" w:ascii="Times New Roman" w:hAnsi="Times New Roman" w:eastAsia="宋体" w:cs="Times New Roman"/>
                <w:snapToGrid w:val="0"/>
                <w:color w:val="000000"/>
                <w:kern w:val="21"/>
                <w:szCs w:val="21"/>
                <w:lang w:val="en-US" w:eastAsia="zh-CN"/>
              </w:rPr>
            </w:pPr>
            <w:r>
              <w:rPr>
                <w:rFonts w:hint="eastAsia" w:ascii="Times New Roman" w:cs="Times New Roman"/>
                <w:snapToGrid w:val="0"/>
                <w:color w:val="000000"/>
                <w:kern w:val="21"/>
                <w:szCs w:val="21"/>
                <w:lang w:val="en-US" w:eastAsia="zh-CN"/>
              </w:rPr>
              <w:t>32.86t/a</w:t>
            </w:r>
          </w:p>
        </w:tc>
        <w:tc>
          <w:tcPr>
            <w:tcW w:w="1529" w:type="dxa"/>
            <w:noWrap w:val="0"/>
            <w:vAlign w:val="center"/>
          </w:tcPr>
          <w:p>
            <w:pPr>
              <w:spacing w:beforeLines="0" w:afterLines="0" w:line="240" w:lineRule="auto"/>
              <w:jc w:val="center"/>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w:t>
            </w:r>
          </w:p>
        </w:tc>
        <w:tc>
          <w:tcPr>
            <w:tcW w:w="1653" w:type="dxa"/>
            <w:noWrap w:val="0"/>
            <w:vAlign w:val="center"/>
          </w:tcPr>
          <w:p>
            <w:pPr>
              <w:pStyle w:val="30"/>
              <w:spacing w:beforeLines="0" w:afterLines="0" w:line="240" w:lineRule="auto"/>
              <w:rPr>
                <w:rFonts w:hint="default" w:ascii="Times New Roman" w:hAnsi="Times New Roman" w:eastAsia="宋体" w:cs="Times New Roman"/>
                <w:snapToGrid w:val="0"/>
                <w:color w:val="000000"/>
                <w:kern w:val="21"/>
                <w:szCs w:val="21"/>
                <w:lang w:val="en-US" w:eastAsia="zh-CN"/>
              </w:rPr>
            </w:pPr>
            <w:r>
              <w:rPr>
                <w:rFonts w:hint="eastAsia" w:ascii="Times New Roman" w:cs="Times New Roman"/>
                <w:snapToGrid w:val="0"/>
                <w:color w:val="000000"/>
                <w:kern w:val="21"/>
                <w:szCs w:val="21"/>
                <w:lang w:val="en-US" w:eastAsia="zh-CN"/>
              </w:rPr>
              <w:t>32.86t/a</w:t>
            </w:r>
          </w:p>
        </w:tc>
        <w:tc>
          <w:tcPr>
            <w:tcW w:w="1364" w:type="dxa"/>
            <w:noWrap w:val="0"/>
            <w:vAlign w:val="center"/>
          </w:tcPr>
          <w:p>
            <w:pPr>
              <w:spacing w:beforeLines="0" w:afterLines="0" w:line="240" w:lineRule="auto"/>
              <w:jc w:val="center"/>
              <w:rPr>
                <w:rFonts w:hint="default" w:ascii="Times New Roman" w:hAnsi="Times New Roman" w:eastAsia="宋体" w:cs="Times New Roman"/>
                <w:b w:val="0"/>
                <w:bCs w:val="0"/>
                <w:snapToGrid w:val="0"/>
                <w:color w:val="000000"/>
                <w:kern w:val="21"/>
                <w:sz w:val="21"/>
                <w:szCs w:val="21"/>
                <w:lang w:val="en-US" w:eastAsia="zh-CN" w:bidi="ar-SA"/>
              </w:rPr>
            </w:pPr>
            <w:r>
              <w:rPr>
                <w:rFonts w:hint="eastAsia" w:ascii="Times New Roman" w:cs="Times New Roman"/>
                <w:snapToGrid w:val="0"/>
                <w:color w:val="000000"/>
                <w:kern w:val="21"/>
                <w:szCs w:val="21"/>
                <w:lang w:val="en-US" w:eastAsia="zh-CN"/>
              </w:rPr>
              <w:t>32.86t/a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0"/>
              <w:spacing w:beforeLines="0" w:afterLines="0" w:line="240" w:lineRule="auto"/>
              <w:rPr>
                <w:rFonts w:hAnsi="宋体" w:cs="宋体"/>
                <w:snapToGrid w:val="0"/>
                <w:color w:val="000000"/>
                <w:kern w:val="21"/>
                <w:szCs w:val="21"/>
              </w:rPr>
            </w:pPr>
          </w:p>
        </w:tc>
        <w:tc>
          <w:tcPr>
            <w:tcW w:w="1417" w:type="dxa"/>
            <w:noWrap w:val="0"/>
            <w:vAlign w:val="center"/>
          </w:tcPr>
          <w:p>
            <w:pPr>
              <w:pStyle w:val="30"/>
              <w:spacing w:beforeLines="0" w:afterLines="0" w:line="240" w:lineRule="auto"/>
              <w:rPr>
                <w:rFonts w:hAnsi="宋体" w:cs="宋体"/>
                <w:snapToGrid w:val="0"/>
                <w:color w:val="000000"/>
                <w:kern w:val="21"/>
                <w:szCs w:val="21"/>
              </w:rPr>
            </w:pPr>
            <w:r>
              <w:rPr>
                <w:rFonts w:hint="default" w:ascii="Times New Roman" w:hAnsi="Times New Roman" w:eastAsia="宋体" w:cs="Times New Roman"/>
                <w:snapToGrid w:val="0"/>
                <w:color w:val="000000"/>
                <w:kern w:val="21"/>
                <w:szCs w:val="21"/>
                <w:lang w:val="en-US" w:eastAsia="zh-CN"/>
              </w:rPr>
              <w:t>生活垃圾</w:t>
            </w:r>
          </w:p>
        </w:tc>
        <w:tc>
          <w:tcPr>
            <w:tcW w:w="1701"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276"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701"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559" w:type="dxa"/>
            <w:noWrap w:val="0"/>
            <w:vAlign w:val="center"/>
          </w:tcPr>
          <w:p>
            <w:pPr>
              <w:pStyle w:val="30"/>
              <w:spacing w:beforeLines="0" w:afterLines="0" w:line="240" w:lineRule="auto"/>
              <w:rPr>
                <w:rFonts w:hint="default" w:ascii="Times New Roman" w:hAnsi="Times New Roman" w:eastAsia="宋体"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4.5t/a</w:t>
            </w:r>
          </w:p>
        </w:tc>
        <w:tc>
          <w:tcPr>
            <w:tcW w:w="1529" w:type="dxa"/>
            <w:noWrap w:val="0"/>
            <w:vAlign w:val="center"/>
          </w:tcPr>
          <w:p>
            <w:pPr>
              <w:spacing w:beforeLines="0" w:afterLines="0" w:line="240" w:lineRule="auto"/>
              <w:jc w:val="center"/>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w:t>
            </w:r>
          </w:p>
        </w:tc>
        <w:tc>
          <w:tcPr>
            <w:tcW w:w="1653" w:type="dxa"/>
            <w:noWrap w:val="0"/>
            <w:vAlign w:val="center"/>
          </w:tcPr>
          <w:p>
            <w:pPr>
              <w:pStyle w:val="30"/>
              <w:spacing w:beforeLines="0" w:afterLines="0" w:line="240" w:lineRule="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4.5t/a</w:t>
            </w:r>
          </w:p>
        </w:tc>
        <w:tc>
          <w:tcPr>
            <w:tcW w:w="1364" w:type="dxa"/>
            <w:noWrap w:val="0"/>
            <w:vAlign w:val="center"/>
          </w:tcPr>
          <w:p>
            <w:pPr>
              <w:spacing w:beforeLines="0" w:afterLines="0" w:line="240" w:lineRule="auto"/>
              <w:jc w:val="center"/>
              <w:rPr>
                <w:rFonts w:hint="default" w:ascii="Times New Roman" w:hAnsi="Times New Roman" w:eastAsia="宋体" w:cs="Times New Roman"/>
                <w:b w:val="0"/>
                <w:bCs w:val="0"/>
                <w:snapToGrid w:val="0"/>
                <w:color w:val="000000"/>
                <w:kern w:val="21"/>
                <w:sz w:val="21"/>
                <w:szCs w:val="21"/>
                <w:lang w:val="en-US" w:eastAsia="zh-CN" w:bidi="ar-SA"/>
              </w:rPr>
            </w:pPr>
            <w:r>
              <w:rPr>
                <w:rFonts w:hint="default" w:ascii="Times New Roman" w:hAnsi="Times New Roman" w:eastAsia="宋体" w:cs="Times New Roman"/>
                <w:b w:val="0"/>
                <w:bCs w:val="0"/>
                <w:snapToGrid w:val="0"/>
                <w:color w:val="000000"/>
                <w:kern w:val="21"/>
                <w:sz w:val="21"/>
                <w:szCs w:val="21"/>
                <w:lang w:val="en-US" w:eastAsia="zh-CN" w:bidi="ar-SA"/>
              </w:rPr>
              <w:t>+4.5t/a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noWrap w:val="0"/>
            <w:vAlign w:val="center"/>
          </w:tcPr>
          <w:p>
            <w:pPr>
              <w:pStyle w:val="30"/>
              <w:spacing w:beforeLines="0" w:afterLines="0" w:line="240" w:lineRule="auto"/>
              <w:rPr>
                <w:rFonts w:hint="eastAsia" w:hAnsi="宋体" w:cs="宋体"/>
                <w:snapToGrid w:val="0"/>
                <w:color w:val="000000"/>
                <w:kern w:val="21"/>
                <w:szCs w:val="21"/>
              </w:rPr>
            </w:pPr>
            <w:r>
              <w:rPr>
                <w:rFonts w:hint="eastAsia" w:hAnsi="宋体" w:cs="宋体"/>
                <w:snapToGrid w:val="0"/>
                <w:color w:val="000000"/>
                <w:kern w:val="21"/>
                <w:szCs w:val="21"/>
              </w:rPr>
              <w:t>危险废物</w:t>
            </w:r>
          </w:p>
        </w:tc>
        <w:tc>
          <w:tcPr>
            <w:tcW w:w="1417"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701"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276"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701"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559"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529" w:type="dxa"/>
            <w:noWrap w:val="0"/>
            <w:vAlign w:val="center"/>
          </w:tcPr>
          <w:p>
            <w:pPr>
              <w:spacing w:beforeLines="0" w:afterLines="0" w:line="240" w:lineRule="auto"/>
              <w:jc w:val="center"/>
              <w:rPr>
                <w:rFonts w:hAnsi="宋体" w:cs="宋体"/>
                <w:snapToGrid w:val="0"/>
                <w:color w:val="000000"/>
                <w:kern w:val="21"/>
                <w:szCs w:val="21"/>
              </w:rPr>
            </w:pPr>
            <w:r>
              <w:rPr>
                <w:rFonts w:hint="eastAsia" w:ascii="Times New Roman" w:hAnsi="Times New Roman" w:cs="Times New Roman"/>
                <w:snapToGrid w:val="0"/>
                <w:color w:val="000000"/>
                <w:kern w:val="21"/>
                <w:szCs w:val="21"/>
                <w:lang w:val="en-US" w:eastAsia="zh-CN"/>
              </w:rPr>
              <w:t>/</w:t>
            </w:r>
          </w:p>
        </w:tc>
        <w:tc>
          <w:tcPr>
            <w:tcW w:w="1653"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364" w:type="dxa"/>
            <w:noWrap w:val="0"/>
            <w:vAlign w:val="center"/>
          </w:tcPr>
          <w:p>
            <w:pPr>
              <w:spacing w:beforeLines="0" w:afterLines="0" w:line="240" w:lineRule="auto"/>
              <w:jc w:val="center"/>
              <w:rPr>
                <w:rFonts w:hint="eastAsia" w:ascii="宋体" w:hAnsi="宋体" w:eastAsia="宋体" w:cs="宋体"/>
                <w:b/>
                <w:bCs/>
                <w:snapToGrid w:val="0"/>
                <w:color w:val="000000"/>
                <w:kern w:val="21"/>
                <w:sz w:val="24"/>
                <w:szCs w:val="21"/>
                <w:lang w:val="en-US" w:eastAsia="zh-CN" w:bidi="ar-SA"/>
              </w:rPr>
            </w:pPr>
            <w:r>
              <w:rPr>
                <w:rFonts w:hint="eastAsia" w:ascii="宋体" w:hAnsi="宋体" w:eastAsia="宋体" w:cs="宋体"/>
                <w:b/>
                <w:bCs/>
                <w:snapToGrid w:val="0"/>
                <w:color w:val="000000"/>
                <w:kern w:val="21"/>
                <w:sz w:val="24"/>
                <w:szCs w:val="21"/>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0"/>
              <w:spacing w:beforeLines="0" w:afterLines="0" w:line="240" w:lineRule="auto"/>
              <w:rPr>
                <w:rFonts w:hAnsi="宋体" w:cs="宋体"/>
                <w:snapToGrid w:val="0"/>
                <w:color w:val="000000"/>
                <w:kern w:val="21"/>
                <w:szCs w:val="21"/>
              </w:rPr>
            </w:pPr>
          </w:p>
        </w:tc>
        <w:tc>
          <w:tcPr>
            <w:tcW w:w="1417"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701" w:type="dxa"/>
            <w:noWrap w:val="0"/>
            <w:vAlign w:val="center"/>
          </w:tcPr>
          <w:p>
            <w:pPr>
              <w:pStyle w:val="30"/>
              <w:spacing w:beforeLines="0" w:afterLines="0" w:line="240" w:lineRule="auto"/>
              <w:rPr>
                <w:rFonts w:hAnsi="宋体" w:cs="宋体"/>
                <w:snapToGrid w:val="0"/>
                <w:color w:val="000000"/>
                <w:kern w:val="21"/>
                <w:szCs w:val="21"/>
              </w:rPr>
            </w:pPr>
          </w:p>
        </w:tc>
        <w:tc>
          <w:tcPr>
            <w:tcW w:w="1276"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701"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559"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529"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653" w:type="dxa"/>
            <w:noWrap w:val="0"/>
            <w:vAlign w:val="center"/>
          </w:tcPr>
          <w:p>
            <w:pPr>
              <w:pStyle w:val="30"/>
              <w:spacing w:beforeLines="0" w:afterLines="0" w:line="240" w:lineRule="auto"/>
              <w:rPr>
                <w:rFonts w:hint="eastAsia" w:hAnsi="宋体" w:eastAsia="宋体" w:cs="宋体"/>
                <w:snapToGrid w:val="0"/>
                <w:color w:val="000000"/>
                <w:kern w:val="21"/>
                <w:szCs w:val="21"/>
                <w:lang w:val="en-US" w:eastAsia="zh-CN"/>
              </w:rPr>
            </w:pPr>
            <w:r>
              <w:rPr>
                <w:rFonts w:hint="eastAsia" w:cs="宋体"/>
                <w:snapToGrid w:val="0"/>
                <w:color w:val="000000"/>
                <w:kern w:val="21"/>
                <w:szCs w:val="21"/>
                <w:lang w:val="en-US" w:eastAsia="zh-CN"/>
              </w:rPr>
              <w:t>/</w:t>
            </w:r>
          </w:p>
        </w:tc>
        <w:tc>
          <w:tcPr>
            <w:tcW w:w="1364" w:type="dxa"/>
            <w:noWrap w:val="0"/>
            <w:vAlign w:val="center"/>
          </w:tcPr>
          <w:p>
            <w:pPr>
              <w:pStyle w:val="30"/>
              <w:spacing w:beforeLines="0" w:afterLines="0" w:line="240" w:lineRule="auto"/>
              <w:rPr>
                <w:rFonts w:hint="eastAsia" w:ascii="宋体" w:hAnsi="宋体" w:eastAsia="宋体" w:cs="宋体"/>
                <w:b/>
                <w:bCs/>
                <w:snapToGrid w:val="0"/>
                <w:color w:val="000000"/>
                <w:kern w:val="21"/>
                <w:sz w:val="24"/>
                <w:szCs w:val="21"/>
                <w:lang w:val="en-US" w:eastAsia="zh-CN" w:bidi="ar-SA"/>
              </w:rPr>
            </w:pPr>
          </w:p>
        </w:tc>
      </w:tr>
    </w:tbl>
    <w:p>
      <w:pPr>
        <w:pStyle w:val="30"/>
        <w:spacing w:before="192" w:beforeLines="80" w:after="24"/>
        <w:jc w:val="left"/>
        <w:outlineLvl w:val="9"/>
        <w:rPr>
          <w:rFonts w:hint="eastAsia" w:hAnsi="宋体"/>
          <w:snapToGrid w:val="0"/>
          <w:color w:val="000000"/>
          <w:spacing w:val="-6"/>
          <w:kern w:val="21"/>
          <w:szCs w:val="21"/>
        </w:rPr>
      </w:pPr>
      <w:r>
        <w:rPr>
          <w:rFonts w:hAnsi="宋体"/>
          <w:snapToGrid w:val="0"/>
          <w:color w:val="000000"/>
          <w:kern w:val="21"/>
          <w:szCs w:val="21"/>
        </w:rPr>
        <w:t>注：</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3 \* GB3 \* MERGEFORMAT </w:instrText>
      </w:r>
      <w:r>
        <w:rPr>
          <w:rFonts w:hAnsi="宋体"/>
          <w:snapToGrid w:val="0"/>
          <w:color w:val="000000"/>
          <w:spacing w:val="-6"/>
          <w:kern w:val="21"/>
          <w:szCs w:val="21"/>
        </w:rPr>
        <w:fldChar w:fldCharType="separate"/>
      </w:r>
      <w:r>
        <w:rPr>
          <w:rFonts w:hint="eastAsia" w:hAnsi="宋体"/>
          <w:szCs w:val="21"/>
        </w:rPr>
        <w:t>③</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4 \* GB3 \* MERGEFORMAT </w:instrText>
      </w:r>
      <w:r>
        <w:rPr>
          <w:rFonts w:hAnsi="宋体"/>
          <w:snapToGrid w:val="0"/>
          <w:color w:val="000000"/>
          <w:spacing w:val="-6"/>
          <w:kern w:val="21"/>
          <w:szCs w:val="21"/>
        </w:rPr>
        <w:fldChar w:fldCharType="separate"/>
      </w:r>
      <w:r>
        <w:rPr>
          <w:rFonts w:hint="eastAsia" w:hAnsi="宋体"/>
          <w:szCs w:val="21"/>
        </w:rPr>
        <w:t>④</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5 \* GB3 \* MERGEFORMAT </w:instrText>
      </w:r>
      <w:r>
        <w:rPr>
          <w:rFonts w:hAnsi="宋体"/>
          <w:snapToGrid w:val="0"/>
          <w:color w:val="000000"/>
          <w:spacing w:val="-16"/>
          <w:kern w:val="21"/>
          <w:szCs w:val="21"/>
        </w:rPr>
        <w:fldChar w:fldCharType="separate"/>
      </w:r>
      <w:r>
        <w:rPr>
          <w:rFonts w:hint="eastAsia" w:hAnsi="宋体"/>
          <w:szCs w:val="21"/>
        </w:rPr>
        <w:t>⑤</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7 \* GB3 \* MERGEFORMAT </w:instrText>
      </w:r>
      <w:r>
        <w:rPr>
          <w:rFonts w:hAnsi="宋体"/>
          <w:snapToGrid w:val="0"/>
          <w:color w:val="000000"/>
          <w:spacing w:val="-6"/>
          <w:kern w:val="21"/>
          <w:szCs w:val="21"/>
        </w:rPr>
        <w:fldChar w:fldCharType="separate"/>
      </w:r>
      <w:r>
        <w:rPr>
          <w:rFonts w:hint="eastAsia" w:hAnsi="宋体"/>
          <w:szCs w:val="21"/>
        </w:rPr>
        <w:t>⑦</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p>
    <w:p>
      <w:pPr>
        <w:rPr>
          <w:rFonts w:hint="eastAsia"/>
        </w:rPr>
      </w:pPr>
    </w:p>
    <w:sectPr>
      <w:headerReference r:id="rId7" w:type="default"/>
      <w:footerReference r:id="rId8" w:type="default"/>
      <w:pgSz w:w="16838" w:h="11906" w:orient="landscape"/>
      <w:pgMar w:top="1531" w:right="1701" w:bottom="1531" w:left="1701" w:header="851" w:footer="851"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Impact">
    <w:panose1 w:val="020B0806030902050204"/>
    <w:charset w:val="00"/>
    <w:family w:val="swiss"/>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3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6Gxn8oBAACc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rihx3OLAL9+/XX78uvz8SpbV&#10;y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h6Gxn8oBAACcAwAADgAAAAAAAAABACAAAAAeAQAAZHJzL2Uyb0Rv&#10;Yy54bWxQSwUGAAAAAAYABgBZAQAAWg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ZFp9E4QEAAMEDAAAOAAAA&#10;AAAAAAEAIAAAAB4BAABkcnMvZTJvRG9jLnhtbFBLBQYAAAAABgAGAFkBAABx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8</w:t>
                          </w:r>
                          <w:r>
                            <w:fldChar w:fldCharType="end"/>
                          </w:r>
                        </w:p>
                      </w:txbxContent>
                    </wps:txbx>
                    <wps:bodyPr vert="horz" wrap="none" lIns="0" tIns="0" rIns="0" bIns="0" anchor="t" anchorCtr="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NjQzhzgAQAAwQMAAA4AAAAA&#10;AAAAAQAgAAAAHgEAAGRycy9lMm9Eb2MueG1sUEsFBgAAAAAGAAYAWQEAAHA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1C790B"/>
    <w:multiLevelType w:val="singleLevel"/>
    <w:tmpl w:val="F61C790B"/>
    <w:lvl w:ilvl="0" w:tentative="0">
      <w:start w:val="1"/>
      <w:numFmt w:val="decimal"/>
      <w:suff w:val="nothing"/>
      <w:lvlText w:val="%1、"/>
      <w:lvlJc w:val="left"/>
    </w:lvl>
  </w:abstractNum>
  <w:abstractNum w:abstractNumId="1">
    <w:nsid w:val="1BDE8DDC"/>
    <w:multiLevelType w:val="singleLevel"/>
    <w:tmpl w:val="1BDE8DDC"/>
    <w:lvl w:ilvl="0" w:tentative="0">
      <w:start w:val="2"/>
      <w:numFmt w:val="decimal"/>
      <w:suff w:val="nothing"/>
      <w:lvlText w:val="（%1）"/>
      <w:lvlJc w:val="left"/>
    </w:lvl>
  </w:abstractNum>
  <w:abstractNum w:abstractNumId="2">
    <w:nsid w:val="6E2C4E6E"/>
    <w:multiLevelType w:val="multilevel"/>
    <w:tmpl w:val="6E2C4E6E"/>
    <w:lvl w:ilvl="0" w:tentative="0">
      <w:start w:val="1"/>
      <w:numFmt w:val="decimal"/>
      <w:pStyle w:val="76"/>
      <w:suff w:val="nothing"/>
      <w:lvlText w:val="%1"/>
      <w:lvlJc w:val="center"/>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33913E7"/>
    <w:multiLevelType w:val="singleLevel"/>
    <w:tmpl w:val="733913E7"/>
    <w:lvl w:ilvl="0" w:tentative="0">
      <w:start w:val="2"/>
      <w:numFmt w:val="decimal"/>
      <w:suff w:val="nothing"/>
      <w:lvlText w:val="（%1）"/>
      <w:lvlJc w:val="left"/>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咸魚。">
    <w15:presenceInfo w15:providerId="WPS Office" w15:userId="3895375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NjM3MTQ4M2FhNmMyN2M4ZTcxOTlkMzcwMmJmYzcifQ=="/>
  </w:docVars>
  <w:rsids>
    <w:rsidRoot w:val="00A14947"/>
    <w:rsid w:val="000060B3"/>
    <w:rsid w:val="0004364B"/>
    <w:rsid w:val="00061B1F"/>
    <w:rsid w:val="000733C4"/>
    <w:rsid w:val="00074783"/>
    <w:rsid w:val="0008070B"/>
    <w:rsid w:val="000810AC"/>
    <w:rsid w:val="00081A02"/>
    <w:rsid w:val="00082231"/>
    <w:rsid w:val="00092D38"/>
    <w:rsid w:val="0009377B"/>
    <w:rsid w:val="000A20C9"/>
    <w:rsid w:val="000B058F"/>
    <w:rsid w:val="000B4467"/>
    <w:rsid w:val="000B4DB9"/>
    <w:rsid w:val="000C09AC"/>
    <w:rsid w:val="000C767F"/>
    <w:rsid w:val="000D5A44"/>
    <w:rsid w:val="000E3ED2"/>
    <w:rsid w:val="00131F42"/>
    <w:rsid w:val="001357F1"/>
    <w:rsid w:val="00140FA8"/>
    <w:rsid w:val="00142FEB"/>
    <w:rsid w:val="00143A2D"/>
    <w:rsid w:val="00145A41"/>
    <w:rsid w:val="00151675"/>
    <w:rsid w:val="00157435"/>
    <w:rsid w:val="0017504D"/>
    <w:rsid w:val="0017671A"/>
    <w:rsid w:val="00177422"/>
    <w:rsid w:val="00184590"/>
    <w:rsid w:val="001870D1"/>
    <w:rsid w:val="0018781E"/>
    <w:rsid w:val="0019262D"/>
    <w:rsid w:val="001A1B35"/>
    <w:rsid w:val="001A48A2"/>
    <w:rsid w:val="001A6F61"/>
    <w:rsid w:val="001B72B8"/>
    <w:rsid w:val="001C69B3"/>
    <w:rsid w:val="001D5595"/>
    <w:rsid w:val="001D7874"/>
    <w:rsid w:val="001D7F22"/>
    <w:rsid w:val="001F0F17"/>
    <w:rsid w:val="001F3347"/>
    <w:rsid w:val="001F69E4"/>
    <w:rsid w:val="002125B4"/>
    <w:rsid w:val="002155B8"/>
    <w:rsid w:val="00224839"/>
    <w:rsid w:val="002249B2"/>
    <w:rsid w:val="00226574"/>
    <w:rsid w:val="002278EC"/>
    <w:rsid w:val="0023280E"/>
    <w:rsid w:val="002377D1"/>
    <w:rsid w:val="002506BC"/>
    <w:rsid w:val="00254345"/>
    <w:rsid w:val="00264557"/>
    <w:rsid w:val="002805AB"/>
    <w:rsid w:val="00284204"/>
    <w:rsid w:val="00291773"/>
    <w:rsid w:val="002A168C"/>
    <w:rsid w:val="002A3DC7"/>
    <w:rsid w:val="002B49E2"/>
    <w:rsid w:val="002B7B00"/>
    <w:rsid w:val="002B7C44"/>
    <w:rsid w:val="002C2B17"/>
    <w:rsid w:val="002D3DD0"/>
    <w:rsid w:val="002E1F3A"/>
    <w:rsid w:val="002E298A"/>
    <w:rsid w:val="00301978"/>
    <w:rsid w:val="0030332C"/>
    <w:rsid w:val="003051C2"/>
    <w:rsid w:val="00312296"/>
    <w:rsid w:val="00314F0E"/>
    <w:rsid w:val="00321D8E"/>
    <w:rsid w:val="00325928"/>
    <w:rsid w:val="00332863"/>
    <w:rsid w:val="0033684D"/>
    <w:rsid w:val="00337B42"/>
    <w:rsid w:val="00341B42"/>
    <w:rsid w:val="0034348F"/>
    <w:rsid w:val="00356653"/>
    <w:rsid w:val="0035743F"/>
    <w:rsid w:val="00357BE2"/>
    <w:rsid w:val="0036170C"/>
    <w:rsid w:val="00366E0F"/>
    <w:rsid w:val="00381A72"/>
    <w:rsid w:val="00384676"/>
    <w:rsid w:val="00390857"/>
    <w:rsid w:val="003A4BF3"/>
    <w:rsid w:val="003B420D"/>
    <w:rsid w:val="003C6C16"/>
    <w:rsid w:val="003D794D"/>
    <w:rsid w:val="003E3058"/>
    <w:rsid w:val="003E76A9"/>
    <w:rsid w:val="003F0809"/>
    <w:rsid w:val="003F6A8C"/>
    <w:rsid w:val="003F755C"/>
    <w:rsid w:val="00406F01"/>
    <w:rsid w:val="00416D50"/>
    <w:rsid w:val="00416FD5"/>
    <w:rsid w:val="00417772"/>
    <w:rsid w:val="00420E6A"/>
    <w:rsid w:val="00425A9E"/>
    <w:rsid w:val="00426D6B"/>
    <w:rsid w:val="00431E6C"/>
    <w:rsid w:val="00433CE7"/>
    <w:rsid w:val="00452738"/>
    <w:rsid w:val="00456091"/>
    <w:rsid w:val="00466321"/>
    <w:rsid w:val="00484B9B"/>
    <w:rsid w:val="004855F6"/>
    <w:rsid w:val="0048661E"/>
    <w:rsid w:val="00494670"/>
    <w:rsid w:val="004A3823"/>
    <w:rsid w:val="004E6946"/>
    <w:rsid w:val="004F1AD8"/>
    <w:rsid w:val="005039CB"/>
    <w:rsid w:val="0050558F"/>
    <w:rsid w:val="00506286"/>
    <w:rsid w:val="00510813"/>
    <w:rsid w:val="00511990"/>
    <w:rsid w:val="00511DE0"/>
    <w:rsid w:val="00514870"/>
    <w:rsid w:val="00514B9B"/>
    <w:rsid w:val="00517F02"/>
    <w:rsid w:val="00524303"/>
    <w:rsid w:val="005258A2"/>
    <w:rsid w:val="005401AE"/>
    <w:rsid w:val="00542E07"/>
    <w:rsid w:val="00545424"/>
    <w:rsid w:val="00554A7B"/>
    <w:rsid w:val="0055572C"/>
    <w:rsid w:val="0056106A"/>
    <w:rsid w:val="005720AE"/>
    <w:rsid w:val="00594D77"/>
    <w:rsid w:val="005969E4"/>
    <w:rsid w:val="005A06B7"/>
    <w:rsid w:val="005A1759"/>
    <w:rsid w:val="005A68A7"/>
    <w:rsid w:val="005D36AB"/>
    <w:rsid w:val="00617CC3"/>
    <w:rsid w:val="006377A6"/>
    <w:rsid w:val="00637A3D"/>
    <w:rsid w:val="006411EF"/>
    <w:rsid w:val="006748B8"/>
    <w:rsid w:val="006775C3"/>
    <w:rsid w:val="0069290A"/>
    <w:rsid w:val="0069775A"/>
    <w:rsid w:val="00697813"/>
    <w:rsid w:val="006A3EE8"/>
    <w:rsid w:val="006A72BF"/>
    <w:rsid w:val="006B03F2"/>
    <w:rsid w:val="006B37DC"/>
    <w:rsid w:val="006B4F68"/>
    <w:rsid w:val="006C0592"/>
    <w:rsid w:val="006C272E"/>
    <w:rsid w:val="006C5479"/>
    <w:rsid w:val="006D13B5"/>
    <w:rsid w:val="006E12FF"/>
    <w:rsid w:val="006E607E"/>
    <w:rsid w:val="00706C5D"/>
    <w:rsid w:val="00732922"/>
    <w:rsid w:val="0075162E"/>
    <w:rsid w:val="00754034"/>
    <w:rsid w:val="00756556"/>
    <w:rsid w:val="007618C4"/>
    <w:rsid w:val="00767980"/>
    <w:rsid w:val="00770B19"/>
    <w:rsid w:val="0077463F"/>
    <w:rsid w:val="007836EA"/>
    <w:rsid w:val="00784CDA"/>
    <w:rsid w:val="007906C4"/>
    <w:rsid w:val="007940EA"/>
    <w:rsid w:val="007967E8"/>
    <w:rsid w:val="007A2170"/>
    <w:rsid w:val="007A22BF"/>
    <w:rsid w:val="007A3323"/>
    <w:rsid w:val="007B72B8"/>
    <w:rsid w:val="007B7A58"/>
    <w:rsid w:val="007C21B5"/>
    <w:rsid w:val="007E4BD2"/>
    <w:rsid w:val="00801393"/>
    <w:rsid w:val="00802F88"/>
    <w:rsid w:val="0081293E"/>
    <w:rsid w:val="00815465"/>
    <w:rsid w:val="00817E9A"/>
    <w:rsid w:val="008306BD"/>
    <w:rsid w:val="00831A80"/>
    <w:rsid w:val="00833743"/>
    <w:rsid w:val="008340A4"/>
    <w:rsid w:val="0087135F"/>
    <w:rsid w:val="00872D94"/>
    <w:rsid w:val="00880364"/>
    <w:rsid w:val="00891592"/>
    <w:rsid w:val="00891E9E"/>
    <w:rsid w:val="008A2F68"/>
    <w:rsid w:val="008B4FA6"/>
    <w:rsid w:val="008B5282"/>
    <w:rsid w:val="008B7C17"/>
    <w:rsid w:val="008C2D01"/>
    <w:rsid w:val="008C40E6"/>
    <w:rsid w:val="008D0F7A"/>
    <w:rsid w:val="008D68E4"/>
    <w:rsid w:val="008E0506"/>
    <w:rsid w:val="008E0CFF"/>
    <w:rsid w:val="008E5D6B"/>
    <w:rsid w:val="008E76F0"/>
    <w:rsid w:val="008F15FE"/>
    <w:rsid w:val="008F2D29"/>
    <w:rsid w:val="008F5187"/>
    <w:rsid w:val="008F60D8"/>
    <w:rsid w:val="00902727"/>
    <w:rsid w:val="0090312B"/>
    <w:rsid w:val="0091736D"/>
    <w:rsid w:val="0093037A"/>
    <w:rsid w:val="0094154D"/>
    <w:rsid w:val="0095155F"/>
    <w:rsid w:val="00954429"/>
    <w:rsid w:val="009563CE"/>
    <w:rsid w:val="00976328"/>
    <w:rsid w:val="0097680D"/>
    <w:rsid w:val="00982438"/>
    <w:rsid w:val="0098404C"/>
    <w:rsid w:val="00985283"/>
    <w:rsid w:val="00995992"/>
    <w:rsid w:val="009A03E5"/>
    <w:rsid w:val="009A0F3B"/>
    <w:rsid w:val="009A1BB4"/>
    <w:rsid w:val="009A2628"/>
    <w:rsid w:val="009A3200"/>
    <w:rsid w:val="009B0897"/>
    <w:rsid w:val="009B7BD9"/>
    <w:rsid w:val="009C7DD5"/>
    <w:rsid w:val="009E227D"/>
    <w:rsid w:val="009E5019"/>
    <w:rsid w:val="00A04F1B"/>
    <w:rsid w:val="00A0501B"/>
    <w:rsid w:val="00A14947"/>
    <w:rsid w:val="00A32A83"/>
    <w:rsid w:val="00A368DB"/>
    <w:rsid w:val="00A423AA"/>
    <w:rsid w:val="00A53EC6"/>
    <w:rsid w:val="00A55C0F"/>
    <w:rsid w:val="00A8713F"/>
    <w:rsid w:val="00A90BA1"/>
    <w:rsid w:val="00A97A9A"/>
    <w:rsid w:val="00AA0671"/>
    <w:rsid w:val="00AA2531"/>
    <w:rsid w:val="00AB1E09"/>
    <w:rsid w:val="00AB5330"/>
    <w:rsid w:val="00AB7747"/>
    <w:rsid w:val="00AC14CE"/>
    <w:rsid w:val="00AC2A56"/>
    <w:rsid w:val="00AD055E"/>
    <w:rsid w:val="00AD47A7"/>
    <w:rsid w:val="00AF0CBF"/>
    <w:rsid w:val="00AF257F"/>
    <w:rsid w:val="00AF33CF"/>
    <w:rsid w:val="00AF4D50"/>
    <w:rsid w:val="00AF6179"/>
    <w:rsid w:val="00B1295A"/>
    <w:rsid w:val="00B20A45"/>
    <w:rsid w:val="00B22C5C"/>
    <w:rsid w:val="00B24F30"/>
    <w:rsid w:val="00B31ABF"/>
    <w:rsid w:val="00B33BE3"/>
    <w:rsid w:val="00B53B5D"/>
    <w:rsid w:val="00B6055E"/>
    <w:rsid w:val="00B6317D"/>
    <w:rsid w:val="00B7723F"/>
    <w:rsid w:val="00B80534"/>
    <w:rsid w:val="00B8433C"/>
    <w:rsid w:val="00B87491"/>
    <w:rsid w:val="00BA29E9"/>
    <w:rsid w:val="00BA7142"/>
    <w:rsid w:val="00BB237C"/>
    <w:rsid w:val="00BB41A3"/>
    <w:rsid w:val="00BC32DC"/>
    <w:rsid w:val="00BC35B6"/>
    <w:rsid w:val="00BD1B51"/>
    <w:rsid w:val="00BD4596"/>
    <w:rsid w:val="00BE1405"/>
    <w:rsid w:val="00BE312D"/>
    <w:rsid w:val="00BF1C20"/>
    <w:rsid w:val="00C10578"/>
    <w:rsid w:val="00C135BC"/>
    <w:rsid w:val="00C15C95"/>
    <w:rsid w:val="00C2596A"/>
    <w:rsid w:val="00C27537"/>
    <w:rsid w:val="00C328FE"/>
    <w:rsid w:val="00C33507"/>
    <w:rsid w:val="00C4409D"/>
    <w:rsid w:val="00C44E72"/>
    <w:rsid w:val="00C45A06"/>
    <w:rsid w:val="00C47E5B"/>
    <w:rsid w:val="00C61E4B"/>
    <w:rsid w:val="00C64BFF"/>
    <w:rsid w:val="00C704E9"/>
    <w:rsid w:val="00C763C9"/>
    <w:rsid w:val="00C80057"/>
    <w:rsid w:val="00C82232"/>
    <w:rsid w:val="00C82913"/>
    <w:rsid w:val="00C972B1"/>
    <w:rsid w:val="00CA2CCE"/>
    <w:rsid w:val="00CA43FD"/>
    <w:rsid w:val="00CA7EF8"/>
    <w:rsid w:val="00CC489B"/>
    <w:rsid w:val="00CD2BCD"/>
    <w:rsid w:val="00CD3A4C"/>
    <w:rsid w:val="00CE10E9"/>
    <w:rsid w:val="00CE2910"/>
    <w:rsid w:val="00CE5393"/>
    <w:rsid w:val="00CF36BE"/>
    <w:rsid w:val="00CF6000"/>
    <w:rsid w:val="00D003F3"/>
    <w:rsid w:val="00D0364F"/>
    <w:rsid w:val="00D06834"/>
    <w:rsid w:val="00D308ED"/>
    <w:rsid w:val="00D36D86"/>
    <w:rsid w:val="00D428AA"/>
    <w:rsid w:val="00D50A34"/>
    <w:rsid w:val="00D53EFA"/>
    <w:rsid w:val="00D94A7C"/>
    <w:rsid w:val="00D95896"/>
    <w:rsid w:val="00DB2983"/>
    <w:rsid w:val="00DC1257"/>
    <w:rsid w:val="00DC3DC0"/>
    <w:rsid w:val="00DC5B2B"/>
    <w:rsid w:val="00DD318D"/>
    <w:rsid w:val="00DF2E12"/>
    <w:rsid w:val="00DF514A"/>
    <w:rsid w:val="00DF6690"/>
    <w:rsid w:val="00DF6804"/>
    <w:rsid w:val="00E0358D"/>
    <w:rsid w:val="00E04323"/>
    <w:rsid w:val="00E070A2"/>
    <w:rsid w:val="00E2656A"/>
    <w:rsid w:val="00E412D0"/>
    <w:rsid w:val="00E56322"/>
    <w:rsid w:val="00E60982"/>
    <w:rsid w:val="00E62C62"/>
    <w:rsid w:val="00E654C1"/>
    <w:rsid w:val="00E65D97"/>
    <w:rsid w:val="00E72A5A"/>
    <w:rsid w:val="00E73354"/>
    <w:rsid w:val="00E9242D"/>
    <w:rsid w:val="00EB5255"/>
    <w:rsid w:val="00EB5C47"/>
    <w:rsid w:val="00ED0639"/>
    <w:rsid w:val="00EF4755"/>
    <w:rsid w:val="00EF7135"/>
    <w:rsid w:val="00F027DB"/>
    <w:rsid w:val="00F14A7A"/>
    <w:rsid w:val="00F22985"/>
    <w:rsid w:val="00F3383E"/>
    <w:rsid w:val="00F465A7"/>
    <w:rsid w:val="00F50B7C"/>
    <w:rsid w:val="00F550E6"/>
    <w:rsid w:val="00F74345"/>
    <w:rsid w:val="00F80A0A"/>
    <w:rsid w:val="00F82B19"/>
    <w:rsid w:val="00F9212D"/>
    <w:rsid w:val="00F965DA"/>
    <w:rsid w:val="00FA406A"/>
    <w:rsid w:val="00FB503A"/>
    <w:rsid w:val="00FB516C"/>
    <w:rsid w:val="00FD0236"/>
    <w:rsid w:val="00FD18F4"/>
    <w:rsid w:val="00FD54DB"/>
    <w:rsid w:val="00FD619F"/>
    <w:rsid w:val="01290F7E"/>
    <w:rsid w:val="015D1E09"/>
    <w:rsid w:val="02477318"/>
    <w:rsid w:val="02697903"/>
    <w:rsid w:val="0298699A"/>
    <w:rsid w:val="02F96569"/>
    <w:rsid w:val="03336171"/>
    <w:rsid w:val="03D251BA"/>
    <w:rsid w:val="03EA7B21"/>
    <w:rsid w:val="05BB24F7"/>
    <w:rsid w:val="05CD3FD8"/>
    <w:rsid w:val="05D15877"/>
    <w:rsid w:val="05F83EAE"/>
    <w:rsid w:val="063E7D85"/>
    <w:rsid w:val="0643767C"/>
    <w:rsid w:val="07293586"/>
    <w:rsid w:val="07295285"/>
    <w:rsid w:val="07636392"/>
    <w:rsid w:val="076E3F95"/>
    <w:rsid w:val="07770C56"/>
    <w:rsid w:val="07CA6A21"/>
    <w:rsid w:val="080F0649"/>
    <w:rsid w:val="08A96637"/>
    <w:rsid w:val="08D914BE"/>
    <w:rsid w:val="092217DD"/>
    <w:rsid w:val="093A7294"/>
    <w:rsid w:val="097F55EA"/>
    <w:rsid w:val="0A263993"/>
    <w:rsid w:val="0A2D3AC2"/>
    <w:rsid w:val="0AA755DF"/>
    <w:rsid w:val="0AB171BB"/>
    <w:rsid w:val="0B120D44"/>
    <w:rsid w:val="0B756CA4"/>
    <w:rsid w:val="0B7C6285"/>
    <w:rsid w:val="0BD27BF6"/>
    <w:rsid w:val="0C3B3C7D"/>
    <w:rsid w:val="0CAB2EAE"/>
    <w:rsid w:val="0CB71D6A"/>
    <w:rsid w:val="0D621C7D"/>
    <w:rsid w:val="0D6427C0"/>
    <w:rsid w:val="0D674D12"/>
    <w:rsid w:val="0DFC36AD"/>
    <w:rsid w:val="0E73034D"/>
    <w:rsid w:val="0F13775A"/>
    <w:rsid w:val="0F5F45FE"/>
    <w:rsid w:val="0F9A112B"/>
    <w:rsid w:val="106A2B50"/>
    <w:rsid w:val="106D2F64"/>
    <w:rsid w:val="10B63710"/>
    <w:rsid w:val="10F10820"/>
    <w:rsid w:val="111C2F7A"/>
    <w:rsid w:val="11665CA1"/>
    <w:rsid w:val="11A71B81"/>
    <w:rsid w:val="11DA351D"/>
    <w:rsid w:val="13070B2A"/>
    <w:rsid w:val="13450A63"/>
    <w:rsid w:val="13951726"/>
    <w:rsid w:val="14396509"/>
    <w:rsid w:val="14DD2C3C"/>
    <w:rsid w:val="157F52EF"/>
    <w:rsid w:val="15DD7161"/>
    <w:rsid w:val="16087E1D"/>
    <w:rsid w:val="168E2390"/>
    <w:rsid w:val="17701D14"/>
    <w:rsid w:val="17735226"/>
    <w:rsid w:val="189F624C"/>
    <w:rsid w:val="1A051B3B"/>
    <w:rsid w:val="1A1C66C0"/>
    <w:rsid w:val="1A3179A7"/>
    <w:rsid w:val="1A3A1D53"/>
    <w:rsid w:val="1A42393B"/>
    <w:rsid w:val="1AAD45DE"/>
    <w:rsid w:val="1B046F80"/>
    <w:rsid w:val="1B1D4C62"/>
    <w:rsid w:val="1B3267B5"/>
    <w:rsid w:val="1B40161D"/>
    <w:rsid w:val="1B441859"/>
    <w:rsid w:val="1B6606B1"/>
    <w:rsid w:val="1C5E7925"/>
    <w:rsid w:val="1CFD070F"/>
    <w:rsid w:val="1D5F6196"/>
    <w:rsid w:val="1D6132A5"/>
    <w:rsid w:val="1D8E56D5"/>
    <w:rsid w:val="1E5C61BD"/>
    <w:rsid w:val="1E7A43DA"/>
    <w:rsid w:val="1FE7539E"/>
    <w:rsid w:val="20671BE0"/>
    <w:rsid w:val="20963CB8"/>
    <w:rsid w:val="20A81A1B"/>
    <w:rsid w:val="20B07FB6"/>
    <w:rsid w:val="20B646FB"/>
    <w:rsid w:val="21313216"/>
    <w:rsid w:val="213B74B1"/>
    <w:rsid w:val="215A2310"/>
    <w:rsid w:val="21DE318A"/>
    <w:rsid w:val="21EF5B80"/>
    <w:rsid w:val="22576990"/>
    <w:rsid w:val="22F47480"/>
    <w:rsid w:val="23DE1C48"/>
    <w:rsid w:val="240210CD"/>
    <w:rsid w:val="24BF09F7"/>
    <w:rsid w:val="252D53FE"/>
    <w:rsid w:val="259332DE"/>
    <w:rsid w:val="25EC2D81"/>
    <w:rsid w:val="268D5519"/>
    <w:rsid w:val="277057A2"/>
    <w:rsid w:val="288A54FA"/>
    <w:rsid w:val="28C120AF"/>
    <w:rsid w:val="28E026ED"/>
    <w:rsid w:val="29206EB8"/>
    <w:rsid w:val="29595666"/>
    <w:rsid w:val="29874881"/>
    <w:rsid w:val="29E325E0"/>
    <w:rsid w:val="29E6162D"/>
    <w:rsid w:val="2A2B05D8"/>
    <w:rsid w:val="2A452503"/>
    <w:rsid w:val="2BA936A8"/>
    <w:rsid w:val="2BA971BE"/>
    <w:rsid w:val="2C315A5A"/>
    <w:rsid w:val="2C4B1C25"/>
    <w:rsid w:val="2CD55C01"/>
    <w:rsid w:val="2D9E56F5"/>
    <w:rsid w:val="2E2C36E3"/>
    <w:rsid w:val="2E667F96"/>
    <w:rsid w:val="2E8226AB"/>
    <w:rsid w:val="2F0128C5"/>
    <w:rsid w:val="2FD065E6"/>
    <w:rsid w:val="2FD96870"/>
    <w:rsid w:val="2FF208A9"/>
    <w:rsid w:val="30580BC9"/>
    <w:rsid w:val="30BF3566"/>
    <w:rsid w:val="311E2ED7"/>
    <w:rsid w:val="315619EE"/>
    <w:rsid w:val="315C449C"/>
    <w:rsid w:val="31B45EC9"/>
    <w:rsid w:val="31B82709"/>
    <w:rsid w:val="31D05482"/>
    <w:rsid w:val="32400B34"/>
    <w:rsid w:val="329E6876"/>
    <w:rsid w:val="32A0644D"/>
    <w:rsid w:val="32A412D5"/>
    <w:rsid w:val="333015F2"/>
    <w:rsid w:val="333E63BB"/>
    <w:rsid w:val="334B6320"/>
    <w:rsid w:val="33D934D4"/>
    <w:rsid w:val="33FE2F6A"/>
    <w:rsid w:val="340E07E5"/>
    <w:rsid w:val="3419619B"/>
    <w:rsid w:val="34235BF7"/>
    <w:rsid w:val="347E631A"/>
    <w:rsid w:val="349D0E96"/>
    <w:rsid w:val="358C5FA8"/>
    <w:rsid w:val="35C15DF1"/>
    <w:rsid w:val="36074A7F"/>
    <w:rsid w:val="36923549"/>
    <w:rsid w:val="369E4A52"/>
    <w:rsid w:val="36B75FBF"/>
    <w:rsid w:val="36BD0C45"/>
    <w:rsid w:val="378E3E3B"/>
    <w:rsid w:val="37E00298"/>
    <w:rsid w:val="38B302F9"/>
    <w:rsid w:val="38F12CD3"/>
    <w:rsid w:val="38F94775"/>
    <w:rsid w:val="38FB618B"/>
    <w:rsid w:val="392971ED"/>
    <w:rsid w:val="39325651"/>
    <w:rsid w:val="39684404"/>
    <w:rsid w:val="3A0E0140"/>
    <w:rsid w:val="3A872856"/>
    <w:rsid w:val="3AA52853"/>
    <w:rsid w:val="3B3763D1"/>
    <w:rsid w:val="3B4A74D4"/>
    <w:rsid w:val="3B7A783B"/>
    <w:rsid w:val="3C2F6E1E"/>
    <w:rsid w:val="3C4F64BA"/>
    <w:rsid w:val="3CDA245A"/>
    <w:rsid w:val="3D1E06B7"/>
    <w:rsid w:val="3DD5344F"/>
    <w:rsid w:val="3E4F2A80"/>
    <w:rsid w:val="3E8701D6"/>
    <w:rsid w:val="3EDA0523"/>
    <w:rsid w:val="3FF35E0E"/>
    <w:rsid w:val="407A6407"/>
    <w:rsid w:val="4200449D"/>
    <w:rsid w:val="4226071D"/>
    <w:rsid w:val="423A3BCC"/>
    <w:rsid w:val="424E57D2"/>
    <w:rsid w:val="42B26C49"/>
    <w:rsid w:val="42C615B8"/>
    <w:rsid w:val="433A6FE6"/>
    <w:rsid w:val="43480868"/>
    <w:rsid w:val="434B7D0F"/>
    <w:rsid w:val="4350713C"/>
    <w:rsid w:val="436653E0"/>
    <w:rsid w:val="43C4431A"/>
    <w:rsid w:val="44B951CC"/>
    <w:rsid w:val="44CD14E0"/>
    <w:rsid w:val="44F20B0B"/>
    <w:rsid w:val="452E5F4C"/>
    <w:rsid w:val="45612018"/>
    <w:rsid w:val="458946E9"/>
    <w:rsid w:val="45A47C0E"/>
    <w:rsid w:val="46577FD6"/>
    <w:rsid w:val="46582E6F"/>
    <w:rsid w:val="46D955A7"/>
    <w:rsid w:val="47133957"/>
    <w:rsid w:val="47590C4D"/>
    <w:rsid w:val="47A07E0C"/>
    <w:rsid w:val="47D43338"/>
    <w:rsid w:val="47FA03EF"/>
    <w:rsid w:val="4870272E"/>
    <w:rsid w:val="49DC7715"/>
    <w:rsid w:val="49F73F41"/>
    <w:rsid w:val="4A023139"/>
    <w:rsid w:val="4A7B576F"/>
    <w:rsid w:val="4AF561A9"/>
    <w:rsid w:val="4C483476"/>
    <w:rsid w:val="4C4A0649"/>
    <w:rsid w:val="4C7E5ECA"/>
    <w:rsid w:val="4C876AA5"/>
    <w:rsid w:val="4D0E00FB"/>
    <w:rsid w:val="4D176606"/>
    <w:rsid w:val="4DEC4FB0"/>
    <w:rsid w:val="4DF53699"/>
    <w:rsid w:val="4E075D8A"/>
    <w:rsid w:val="4E5A4FA8"/>
    <w:rsid w:val="4EC00FAD"/>
    <w:rsid w:val="4F5D14F6"/>
    <w:rsid w:val="4F9843DC"/>
    <w:rsid w:val="4FC62A8C"/>
    <w:rsid w:val="4FE20F0D"/>
    <w:rsid w:val="4FE51552"/>
    <w:rsid w:val="4FEE65F2"/>
    <w:rsid w:val="50504C4B"/>
    <w:rsid w:val="509C6E7C"/>
    <w:rsid w:val="51234492"/>
    <w:rsid w:val="5162104E"/>
    <w:rsid w:val="530E46D8"/>
    <w:rsid w:val="539F20DD"/>
    <w:rsid w:val="53A039CC"/>
    <w:rsid w:val="53A1505A"/>
    <w:rsid w:val="54063E08"/>
    <w:rsid w:val="543437E8"/>
    <w:rsid w:val="54F73313"/>
    <w:rsid w:val="54F80955"/>
    <w:rsid w:val="55320367"/>
    <w:rsid w:val="555170A7"/>
    <w:rsid w:val="5587536D"/>
    <w:rsid w:val="559B174B"/>
    <w:rsid w:val="55C8362F"/>
    <w:rsid w:val="55CE0CF4"/>
    <w:rsid w:val="56141483"/>
    <w:rsid w:val="56B22A9C"/>
    <w:rsid w:val="57B72A76"/>
    <w:rsid w:val="57C3426C"/>
    <w:rsid w:val="57CE1F93"/>
    <w:rsid w:val="580E7831"/>
    <w:rsid w:val="583152CE"/>
    <w:rsid w:val="588743D1"/>
    <w:rsid w:val="5887701A"/>
    <w:rsid w:val="598B19B7"/>
    <w:rsid w:val="59C0439F"/>
    <w:rsid w:val="59F9006D"/>
    <w:rsid w:val="5A76791D"/>
    <w:rsid w:val="5ABE2233"/>
    <w:rsid w:val="5BA858A7"/>
    <w:rsid w:val="5BDF5D95"/>
    <w:rsid w:val="5BF8093F"/>
    <w:rsid w:val="5BFE7528"/>
    <w:rsid w:val="5CD821BC"/>
    <w:rsid w:val="5E2467F1"/>
    <w:rsid w:val="5E9F7435"/>
    <w:rsid w:val="5F1A2B43"/>
    <w:rsid w:val="5F5C5FB8"/>
    <w:rsid w:val="5FB837BB"/>
    <w:rsid w:val="60CC405A"/>
    <w:rsid w:val="61E215D8"/>
    <w:rsid w:val="621B3775"/>
    <w:rsid w:val="62364782"/>
    <w:rsid w:val="63750765"/>
    <w:rsid w:val="6394356A"/>
    <w:rsid w:val="63C61B2C"/>
    <w:rsid w:val="63D40BE9"/>
    <w:rsid w:val="64102431"/>
    <w:rsid w:val="64A5243A"/>
    <w:rsid w:val="64F531DE"/>
    <w:rsid w:val="65373578"/>
    <w:rsid w:val="66431144"/>
    <w:rsid w:val="666B5E4F"/>
    <w:rsid w:val="671F124A"/>
    <w:rsid w:val="677A33C6"/>
    <w:rsid w:val="681F6961"/>
    <w:rsid w:val="68610A2F"/>
    <w:rsid w:val="68805514"/>
    <w:rsid w:val="69316E2F"/>
    <w:rsid w:val="694E2071"/>
    <w:rsid w:val="69766163"/>
    <w:rsid w:val="697A3B33"/>
    <w:rsid w:val="69D44760"/>
    <w:rsid w:val="69DD52B6"/>
    <w:rsid w:val="6A520EC7"/>
    <w:rsid w:val="6A9C390E"/>
    <w:rsid w:val="6AF87E20"/>
    <w:rsid w:val="6B322639"/>
    <w:rsid w:val="6B641443"/>
    <w:rsid w:val="6C636C38"/>
    <w:rsid w:val="6CF40A5B"/>
    <w:rsid w:val="6DB34098"/>
    <w:rsid w:val="6DB545B6"/>
    <w:rsid w:val="6DE026BE"/>
    <w:rsid w:val="6DE02FB4"/>
    <w:rsid w:val="6E001211"/>
    <w:rsid w:val="6E313E22"/>
    <w:rsid w:val="6E514CED"/>
    <w:rsid w:val="6EB563D5"/>
    <w:rsid w:val="6ED92677"/>
    <w:rsid w:val="6EFC7F8C"/>
    <w:rsid w:val="6F225983"/>
    <w:rsid w:val="6FD114C5"/>
    <w:rsid w:val="6FEA24DA"/>
    <w:rsid w:val="6FFC5590"/>
    <w:rsid w:val="706D1DD0"/>
    <w:rsid w:val="70856B87"/>
    <w:rsid w:val="708B361C"/>
    <w:rsid w:val="70D527EE"/>
    <w:rsid w:val="715B5300"/>
    <w:rsid w:val="71D27F8A"/>
    <w:rsid w:val="721605B4"/>
    <w:rsid w:val="72553024"/>
    <w:rsid w:val="73122968"/>
    <w:rsid w:val="731F5D5E"/>
    <w:rsid w:val="73243991"/>
    <w:rsid w:val="73C51AD5"/>
    <w:rsid w:val="741E793C"/>
    <w:rsid w:val="741F7B9B"/>
    <w:rsid w:val="745E3944"/>
    <w:rsid w:val="74E21D58"/>
    <w:rsid w:val="7635099D"/>
    <w:rsid w:val="76DB492B"/>
    <w:rsid w:val="77762421"/>
    <w:rsid w:val="77B56B1F"/>
    <w:rsid w:val="780F09F4"/>
    <w:rsid w:val="78A90480"/>
    <w:rsid w:val="78C6612F"/>
    <w:rsid w:val="78FF63F9"/>
    <w:rsid w:val="7A364017"/>
    <w:rsid w:val="7A8265E1"/>
    <w:rsid w:val="7B686D42"/>
    <w:rsid w:val="7B841746"/>
    <w:rsid w:val="7C232FFC"/>
    <w:rsid w:val="7C6C5AC7"/>
    <w:rsid w:val="7CC6544B"/>
    <w:rsid w:val="7D0239FF"/>
    <w:rsid w:val="7D5E40CD"/>
    <w:rsid w:val="7DBA7990"/>
    <w:rsid w:val="7DCD56F2"/>
    <w:rsid w:val="7DE60785"/>
    <w:rsid w:val="7F001CE7"/>
    <w:rsid w:val="7FD36AE7"/>
    <w:rsid w:val="7FE47E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iPriority="9" w:semiHidden="0" w:name="heading 3" w:locked="1"/>
    <w:lsdException w:qFormat="1" w:uiPriority="0" w:name="heading 4" w:locked="1"/>
    <w:lsdException w:qFormat="1" w:uiPriority="0" w:name="heading 5" w:locked="1"/>
    <w:lsdException w:qFormat="1" w:uiPriority="9" w:semiHidden="0" w:name="heading 6" w:locked="1"/>
    <w:lsdException w:qFormat="1" w:uiPriority="0" w:name="heading 7" w:locked="1"/>
    <w:lsdException w:qFormat="1" w:uiPriority="0" w:name="heading 8" w:locked="1"/>
    <w:lsdException w:qFormat="1" w:uiPriority="0" w:name="heading 9" w:locked="1"/>
    <w:lsdException w:qFormat="1" w:unhideWhenUsed="0" w:uiPriority="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0"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qFormat="1"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nhideWhenUsed="0" w:uiPriority="0"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qFormat="1"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5">
    <w:name w:val="heading 2"/>
    <w:basedOn w:val="1"/>
    <w:next w:val="6"/>
    <w:autoRedefine/>
    <w:qFormat/>
    <w:locked/>
    <w:uiPriority w:val="0"/>
    <w:pPr>
      <w:keepNext/>
      <w:keepLines/>
      <w:spacing w:before="100" w:beforeAutospacing="1" w:after="100" w:afterAutospacing="1"/>
      <w:ind w:firstLine="641" w:firstLineChars="200"/>
      <w:outlineLvl w:val="1"/>
    </w:pPr>
    <w:rPr>
      <w:rFonts w:ascii="Impact" w:hAnsi="Impact" w:eastAsia="黑体"/>
      <w:b/>
      <w:sz w:val="32"/>
      <w:szCs w:val="20"/>
    </w:rPr>
  </w:style>
  <w:style w:type="paragraph" w:styleId="7">
    <w:name w:val="heading 3"/>
    <w:basedOn w:val="1"/>
    <w:next w:val="1"/>
    <w:autoRedefine/>
    <w:unhideWhenUsed/>
    <w:qFormat/>
    <w:locked/>
    <w:uiPriority w:val="9"/>
    <w:pPr>
      <w:ind w:left="1301" w:hanging="561"/>
      <w:outlineLvl w:val="2"/>
    </w:pPr>
    <w:rPr>
      <w:b/>
      <w:bCs/>
      <w:sz w:val="28"/>
      <w:szCs w:val="28"/>
    </w:rPr>
  </w:style>
  <w:style w:type="character" w:default="1" w:styleId="26">
    <w:name w:val="Default Paragraph Font"/>
    <w:autoRedefine/>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styleId="2">
    <w:name w:val="Body Text Indent"/>
    <w:basedOn w:val="1"/>
    <w:next w:val="3"/>
    <w:link w:val="37"/>
    <w:autoRedefine/>
    <w:qFormat/>
    <w:uiPriority w:val="0"/>
    <w:pPr>
      <w:spacing w:after="120"/>
      <w:ind w:left="420" w:leftChars="200"/>
    </w:pPr>
    <w:rPr>
      <w:kern w:val="0"/>
      <w:sz w:val="24"/>
      <w:szCs w:val="20"/>
    </w:rPr>
  </w:style>
  <w:style w:type="paragraph" w:styleId="3">
    <w:name w:val="Body Text First Indent 2"/>
    <w:basedOn w:val="2"/>
    <w:next w:val="1"/>
    <w:autoRedefine/>
    <w:qFormat/>
    <w:locked/>
    <w:uiPriority w:val="0"/>
    <w:pPr>
      <w:spacing w:after="120"/>
      <w:ind w:left="200" w:leftChars="200"/>
    </w:pPr>
    <w:rPr>
      <w:sz w:val="21"/>
    </w:rPr>
  </w:style>
  <w:style w:type="paragraph" w:styleId="6">
    <w:name w:val="Normal Indent"/>
    <w:basedOn w:val="1"/>
    <w:autoRedefine/>
    <w:qFormat/>
    <w:locked/>
    <w:uiPriority w:val="0"/>
    <w:pPr>
      <w:ind w:firstLine="420" w:firstLineChars="200"/>
    </w:pPr>
  </w:style>
  <w:style w:type="paragraph" w:styleId="8">
    <w:name w:val="annotation text"/>
    <w:basedOn w:val="1"/>
    <w:link w:val="35"/>
    <w:autoRedefine/>
    <w:semiHidden/>
    <w:qFormat/>
    <w:uiPriority w:val="0"/>
    <w:pPr>
      <w:jc w:val="left"/>
    </w:pPr>
    <w:rPr>
      <w:kern w:val="0"/>
      <w:sz w:val="24"/>
      <w:szCs w:val="20"/>
    </w:rPr>
  </w:style>
  <w:style w:type="paragraph" w:styleId="9">
    <w:name w:val="Body Text"/>
    <w:basedOn w:val="1"/>
    <w:next w:val="1"/>
    <w:link w:val="36"/>
    <w:autoRedefine/>
    <w:qFormat/>
    <w:uiPriority w:val="0"/>
    <w:pPr>
      <w:widowControl/>
      <w:snapToGrid w:val="0"/>
      <w:spacing w:before="60" w:after="160" w:line="259" w:lineRule="auto"/>
      <w:ind w:right="113"/>
    </w:pPr>
    <w:rPr>
      <w:kern w:val="0"/>
      <w:sz w:val="18"/>
      <w:szCs w:val="20"/>
    </w:rPr>
  </w:style>
  <w:style w:type="paragraph" w:styleId="10">
    <w:name w:val="Date"/>
    <w:basedOn w:val="1"/>
    <w:next w:val="1"/>
    <w:link w:val="38"/>
    <w:autoRedefine/>
    <w:qFormat/>
    <w:uiPriority w:val="0"/>
    <w:pPr>
      <w:ind w:left="100" w:leftChars="2500"/>
    </w:pPr>
    <w:rPr>
      <w:kern w:val="0"/>
      <w:sz w:val="24"/>
      <w:szCs w:val="20"/>
    </w:rPr>
  </w:style>
  <w:style w:type="paragraph" w:styleId="11">
    <w:name w:val="Body Text Indent 2"/>
    <w:basedOn w:val="1"/>
    <w:next w:val="1"/>
    <w:autoRedefine/>
    <w:qFormat/>
    <w:locked/>
    <w:uiPriority w:val="0"/>
    <w:pPr>
      <w:spacing w:line="500" w:lineRule="exact"/>
      <w:ind w:firstLine="570"/>
    </w:pPr>
    <w:rPr>
      <w:rFonts w:ascii="仿宋_GB2312" w:eastAsia="仿宋_GB2312"/>
      <w:sz w:val="28"/>
    </w:rPr>
  </w:style>
  <w:style w:type="paragraph" w:styleId="12">
    <w:name w:val="Balloon Text"/>
    <w:basedOn w:val="1"/>
    <w:link w:val="39"/>
    <w:autoRedefine/>
    <w:semiHidden/>
    <w:qFormat/>
    <w:uiPriority w:val="0"/>
    <w:rPr>
      <w:kern w:val="0"/>
      <w:sz w:val="18"/>
      <w:szCs w:val="20"/>
    </w:rPr>
  </w:style>
  <w:style w:type="paragraph" w:styleId="13">
    <w:name w:val="footer"/>
    <w:basedOn w:val="1"/>
    <w:link w:val="40"/>
    <w:autoRedefine/>
    <w:qFormat/>
    <w:uiPriority w:val="99"/>
    <w:pPr>
      <w:tabs>
        <w:tab w:val="center" w:pos="4153"/>
        <w:tab w:val="right" w:pos="8306"/>
      </w:tabs>
      <w:snapToGrid w:val="0"/>
      <w:jc w:val="left"/>
    </w:pPr>
    <w:rPr>
      <w:kern w:val="0"/>
      <w:sz w:val="18"/>
      <w:szCs w:val="20"/>
    </w:rPr>
  </w:style>
  <w:style w:type="paragraph" w:styleId="14">
    <w:name w:val="header"/>
    <w:basedOn w:val="1"/>
    <w:link w:val="41"/>
    <w:autoRedefine/>
    <w:qFormat/>
    <w:uiPriority w:val="0"/>
    <w:pPr>
      <w:pBdr>
        <w:bottom w:val="single" w:color="auto" w:sz="6" w:space="1"/>
      </w:pBdr>
      <w:tabs>
        <w:tab w:val="center" w:pos="4153"/>
        <w:tab w:val="right" w:pos="8306"/>
      </w:tabs>
      <w:snapToGrid w:val="0"/>
      <w:jc w:val="center"/>
    </w:pPr>
    <w:rPr>
      <w:kern w:val="0"/>
      <w:sz w:val="18"/>
      <w:szCs w:val="20"/>
    </w:rPr>
  </w:style>
  <w:style w:type="paragraph" w:styleId="15">
    <w:name w:val="toc 1"/>
    <w:basedOn w:val="1"/>
    <w:next w:val="1"/>
    <w:autoRedefine/>
    <w:qFormat/>
    <w:locked/>
    <w:uiPriority w:val="0"/>
  </w:style>
  <w:style w:type="paragraph" w:styleId="16">
    <w:name w:val="index heading"/>
    <w:basedOn w:val="1"/>
    <w:next w:val="17"/>
    <w:autoRedefine/>
    <w:qFormat/>
    <w:locked/>
    <w:uiPriority w:val="0"/>
    <w:rPr>
      <w:rFonts w:ascii="Arial" w:hAnsi="Arial" w:cs="Arial"/>
      <w:b/>
      <w:bCs/>
    </w:rPr>
  </w:style>
  <w:style w:type="paragraph" w:styleId="17">
    <w:name w:val="index 1"/>
    <w:basedOn w:val="1"/>
    <w:next w:val="1"/>
    <w:autoRedefine/>
    <w:semiHidden/>
    <w:qFormat/>
    <w:locked/>
    <w:uiPriority w:val="0"/>
    <w:pPr>
      <w:ind w:left="210" w:hanging="210"/>
      <w:jc w:val="center"/>
    </w:pPr>
    <w:rPr>
      <w:szCs w:val="21"/>
    </w:rPr>
  </w:style>
  <w:style w:type="paragraph" w:styleId="18">
    <w:name w:val="List"/>
    <w:basedOn w:val="1"/>
    <w:autoRedefine/>
    <w:qFormat/>
    <w:locked/>
    <w:uiPriority w:val="0"/>
    <w:pPr>
      <w:spacing w:line="280" w:lineRule="exact"/>
      <w:jc w:val="center"/>
    </w:pPr>
    <w:rPr>
      <w:snapToGrid w:val="0"/>
      <w:spacing w:val="-2"/>
      <w:szCs w:val="21"/>
    </w:rPr>
  </w:style>
  <w:style w:type="paragraph" w:styleId="19">
    <w:name w:val="toc 2"/>
    <w:basedOn w:val="1"/>
    <w:next w:val="1"/>
    <w:autoRedefine/>
    <w:qFormat/>
    <w:locked/>
    <w:uiPriority w:val="39"/>
    <w:pPr>
      <w:ind w:left="420" w:leftChars="200"/>
    </w:pPr>
  </w:style>
  <w:style w:type="paragraph" w:styleId="20">
    <w:name w:val="Normal (Web)"/>
    <w:basedOn w:val="1"/>
    <w:link w:val="42"/>
    <w:autoRedefine/>
    <w:qFormat/>
    <w:uiPriority w:val="0"/>
    <w:pPr>
      <w:widowControl/>
      <w:spacing w:before="100" w:beforeAutospacing="1" w:after="100" w:afterAutospacing="1"/>
      <w:jc w:val="left"/>
    </w:pPr>
    <w:rPr>
      <w:rFonts w:ascii="宋体" w:hAnsi="宋体"/>
      <w:kern w:val="0"/>
      <w:sz w:val="24"/>
      <w:szCs w:val="20"/>
    </w:rPr>
  </w:style>
  <w:style w:type="paragraph" w:styleId="21">
    <w:name w:val="annotation subject"/>
    <w:basedOn w:val="8"/>
    <w:next w:val="8"/>
    <w:link w:val="43"/>
    <w:autoRedefine/>
    <w:semiHidden/>
    <w:qFormat/>
    <w:uiPriority w:val="0"/>
    <w:rPr>
      <w:b/>
      <w:sz w:val="24"/>
      <w:szCs w:val="20"/>
    </w:rPr>
  </w:style>
  <w:style w:type="paragraph" w:styleId="22">
    <w:name w:val="Body Text First Indent"/>
    <w:basedOn w:val="9"/>
    <w:next w:val="1"/>
    <w:autoRedefine/>
    <w:qFormat/>
    <w:locked/>
    <w:uiPriority w:val="0"/>
    <w:pPr>
      <w:ind w:firstLine="420" w:firstLineChars="100"/>
    </w:pPr>
  </w:style>
  <w:style w:type="table" w:styleId="24">
    <w:name w:val="Table Grid"/>
    <w:basedOn w:val="23"/>
    <w:autoRedefine/>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5">
    <w:name w:val="Table Grid 6"/>
    <w:basedOn w:val="23"/>
    <w:autoRedefine/>
    <w:unhideWhenUsed/>
    <w:qFormat/>
    <w:locked/>
    <w:uiPriority w:val="0"/>
    <w:pPr>
      <w:widowControl w:val="0"/>
      <w:jc w:val="both"/>
    </w:pPr>
    <w:rPr>
      <w:rFonts w:ascii="Calibri" w:hAnsi="Calibri" w:cs="Calibri"/>
    </w:r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27">
    <w:name w:val="page number"/>
    <w:basedOn w:val="26"/>
    <w:autoRedefine/>
    <w:qFormat/>
    <w:locked/>
    <w:uiPriority w:val="0"/>
  </w:style>
  <w:style w:type="character" w:styleId="28">
    <w:name w:val="Hyperlink"/>
    <w:basedOn w:val="26"/>
    <w:autoRedefine/>
    <w:qFormat/>
    <w:locked/>
    <w:uiPriority w:val="0"/>
    <w:rPr>
      <w:color w:val="0000FF"/>
      <w:u w:val="single"/>
    </w:rPr>
  </w:style>
  <w:style w:type="character" w:styleId="29">
    <w:name w:val="annotation reference"/>
    <w:autoRedefine/>
    <w:semiHidden/>
    <w:qFormat/>
    <w:uiPriority w:val="0"/>
    <w:rPr>
      <w:sz w:val="21"/>
    </w:rPr>
  </w:style>
  <w:style w:type="paragraph" w:customStyle="1" w:styleId="30">
    <w:name w:val="表格"/>
    <w:basedOn w:val="31"/>
    <w:next w:val="1"/>
    <w:link w:val="46"/>
    <w:autoRedefine/>
    <w:qFormat/>
    <w:uiPriority w:val="0"/>
    <w:pPr>
      <w:adjustRightInd w:val="0"/>
      <w:snapToGrid w:val="0"/>
      <w:spacing w:beforeLines="10" w:afterLines="10" w:line="259" w:lineRule="auto"/>
      <w:jc w:val="center"/>
    </w:pPr>
    <w:rPr>
      <w:rFonts w:ascii="宋体"/>
      <w:kern w:val="0"/>
      <w:szCs w:val="20"/>
    </w:rPr>
  </w:style>
  <w:style w:type="paragraph" w:customStyle="1" w:styleId="31">
    <w:name w:val="表格文字"/>
    <w:basedOn w:val="9"/>
    <w:next w:val="1"/>
    <w:autoRedefine/>
    <w:qFormat/>
    <w:uiPriority w:val="0"/>
    <w:pPr>
      <w:spacing w:line="240" w:lineRule="auto"/>
      <w:ind w:firstLine="0" w:firstLineChars="0"/>
      <w:jc w:val="center"/>
    </w:pPr>
    <w:rPr>
      <w:sz w:val="21"/>
    </w:rPr>
  </w:style>
  <w:style w:type="paragraph" w:customStyle="1" w:styleId="32">
    <w:name w:val="样式 标题 1一级标题 + 段前: 0.5 行 段后: 0.5 行"/>
    <w:basedOn w:val="4"/>
    <w:autoRedefine/>
    <w:qFormat/>
    <w:uiPriority w:val="99"/>
    <w:pPr>
      <w:spacing w:line="320" w:lineRule="exact"/>
      <w:outlineLvl w:val="9"/>
    </w:pPr>
    <w:rPr>
      <w:spacing w:val="-6"/>
      <w:sz w:val="21"/>
      <w:szCs w:val="21"/>
    </w:rPr>
  </w:style>
  <w:style w:type="paragraph" w:customStyle="1" w:styleId="33">
    <w:name w:val="Default"/>
    <w:basedOn w:val="34"/>
    <w:next w:val="3"/>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4">
    <w:name w:val="批注文字1"/>
    <w:autoRedefine/>
    <w:qFormat/>
    <w:uiPriority w:val="0"/>
    <w:pPr>
      <w:widowControl w:val="0"/>
    </w:pPr>
    <w:rPr>
      <w:rFonts w:ascii="Times New Roman" w:hAnsi="Times New Roman" w:eastAsia="宋体" w:cs="Times New Roman"/>
      <w:color w:val="000000"/>
      <w:kern w:val="2"/>
      <w:sz w:val="21"/>
      <w:szCs w:val="24"/>
      <w:lang w:val="en-US" w:eastAsia="zh-CN" w:bidi="ar-SA"/>
    </w:rPr>
  </w:style>
  <w:style w:type="character" w:customStyle="1" w:styleId="35">
    <w:name w:val="批注文字 Char"/>
    <w:link w:val="8"/>
    <w:autoRedefine/>
    <w:qFormat/>
    <w:locked/>
    <w:uiPriority w:val="0"/>
    <w:rPr>
      <w:rFonts w:ascii="Times New Roman" w:hAnsi="Times New Roman" w:eastAsia="宋体"/>
      <w:sz w:val="24"/>
    </w:rPr>
  </w:style>
  <w:style w:type="character" w:customStyle="1" w:styleId="36">
    <w:name w:val="正文文本 Char"/>
    <w:link w:val="9"/>
    <w:autoRedefine/>
    <w:qFormat/>
    <w:locked/>
    <w:uiPriority w:val="0"/>
    <w:rPr>
      <w:sz w:val="18"/>
    </w:rPr>
  </w:style>
  <w:style w:type="character" w:customStyle="1" w:styleId="37">
    <w:name w:val="正文文本缩进 Char"/>
    <w:link w:val="2"/>
    <w:autoRedefine/>
    <w:semiHidden/>
    <w:qFormat/>
    <w:locked/>
    <w:uiPriority w:val="0"/>
    <w:rPr>
      <w:rFonts w:ascii="Times New Roman" w:hAnsi="Times New Roman" w:eastAsia="宋体"/>
      <w:sz w:val="24"/>
    </w:rPr>
  </w:style>
  <w:style w:type="character" w:customStyle="1" w:styleId="38">
    <w:name w:val="日期 Char"/>
    <w:link w:val="10"/>
    <w:autoRedefine/>
    <w:qFormat/>
    <w:locked/>
    <w:uiPriority w:val="0"/>
    <w:rPr>
      <w:rFonts w:ascii="Times New Roman" w:hAnsi="Times New Roman" w:eastAsia="宋体"/>
      <w:sz w:val="24"/>
    </w:rPr>
  </w:style>
  <w:style w:type="character" w:customStyle="1" w:styleId="39">
    <w:name w:val="批注框文本 Char"/>
    <w:link w:val="12"/>
    <w:autoRedefine/>
    <w:semiHidden/>
    <w:qFormat/>
    <w:locked/>
    <w:uiPriority w:val="0"/>
    <w:rPr>
      <w:rFonts w:ascii="Times New Roman" w:hAnsi="Times New Roman" w:eastAsia="宋体"/>
      <w:sz w:val="18"/>
    </w:rPr>
  </w:style>
  <w:style w:type="character" w:customStyle="1" w:styleId="40">
    <w:name w:val="页脚 Char"/>
    <w:link w:val="13"/>
    <w:autoRedefine/>
    <w:qFormat/>
    <w:locked/>
    <w:uiPriority w:val="99"/>
    <w:rPr>
      <w:sz w:val="18"/>
    </w:rPr>
  </w:style>
  <w:style w:type="character" w:customStyle="1" w:styleId="41">
    <w:name w:val="页眉 Char"/>
    <w:link w:val="14"/>
    <w:autoRedefine/>
    <w:qFormat/>
    <w:locked/>
    <w:uiPriority w:val="0"/>
    <w:rPr>
      <w:sz w:val="18"/>
    </w:rPr>
  </w:style>
  <w:style w:type="character" w:customStyle="1" w:styleId="42">
    <w:name w:val="普通(网站) Char"/>
    <w:link w:val="20"/>
    <w:autoRedefine/>
    <w:qFormat/>
    <w:locked/>
    <w:uiPriority w:val="0"/>
    <w:rPr>
      <w:rFonts w:ascii="宋体" w:hAnsi="宋体" w:eastAsia="宋体"/>
      <w:sz w:val="24"/>
    </w:rPr>
  </w:style>
  <w:style w:type="character" w:customStyle="1" w:styleId="43">
    <w:name w:val="批注主题 Char"/>
    <w:link w:val="21"/>
    <w:autoRedefine/>
    <w:semiHidden/>
    <w:qFormat/>
    <w:locked/>
    <w:uiPriority w:val="0"/>
    <w:rPr>
      <w:rFonts w:ascii="Times New Roman" w:hAnsi="Times New Roman" w:eastAsia="宋体"/>
      <w:b/>
      <w:kern w:val="2"/>
      <w:sz w:val="24"/>
    </w:rPr>
  </w:style>
  <w:style w:type="character" w:customStyle="1" w:styleId="44">
    <w:name w:val="页脚 字符"/>
    <w:basedOn w:val="26"/>
    <w:autoRedefine/>
    <w:qFormat/>
    <w:uiPriority w:val="99"/>
  </w:style>
  <w:style w:type="character" w:customStyle="1" w:styleId="45">
    <w:name w:val="正文文本 字符1"/>
    <w:autoRedefine/>
    <w:semiHidden/>
    <w:qFormat/>
    <w:uiPriority w:val="0"/>
    <w:rPr>
      <w:rFonts w:ascii="Times New Roman" w:hAnsi="Times New Roman" w:eastAsia="宋体"/>
      <w:sz w:val="24"/>
    </w:rPr>
  </w:style>
  <w:style w:type="character" w:customStyle="1" w:styleId="46">
    <w:name w:val="表格 Char"/>
    <w:link w:val="30"/>
    <w:autoRedefine/>
    <w:qFormat/>
    <w:locked/>
    <w:uiPriority w:val="0"/>
    <w:rPr>
      <w:rFonts w:ascii="宋体"/>
      <w:sz w:val="21"/>
    </w:rPr>
  </w:style>
  <w:style w:type="paragraph" w:customStyle="1" w:styleId="47">
    <w:name w:val="正文1"/>
    <w:basedOn w:val="33"/>
    <w:next w:val="1"/>
    <w:autoRedefine/>
    <w:qFormat/>
    <w:uiPriority w:val="0"/>
    <w:pPr>
      <w:snapToGrid w:val="0"/>
      <w:spacing w:line="270" w:lineRule="exact"/>
      <w:jc w:val="center"/>
    </w:pPr>
    <w:rPr>
      <w:spacing w:val="10"/>
      <w:kern w:val="21"/>
      <w:szCs w:val="20"/>
    </w:rPr>
  </w:style>
  <w:style w:type="paragraph" w:customStyle="1" w:styleId="48">
    <w:name w:val="样式1"/>
    <w:basedOn w:val="16"/>
    <w:autoRedefine/>
    <w:qFormat/>
    <w:uiPriority w:val="0"/>
    <w:pPr>
      <w:spacing w:line="360" w:lineRule="auto"/>
    </w:pPr>
    <w:rPr>
      <w:rFonts w:ascii="宋体" w:hAnsi="宋体" w:eastAsia="宋体" w:cs="宋体"/>
      <w:sz w:val="24"/>
    </w:rPr>
  </w:style>
  <w:style w:type="character" w:customStyle="1" w:styleId="49">
    <w:name w:val="日期 字符"/>
    <w:autoRedefine/>
    <w:semiHidden/>
    <w:qFormat/>
    <w:uiPriority w:val="0"/>
    <w:rPr>
      <w:rFonts w:ascii="Times New Roman" w:hAnsi="Times New Roman" w:eastAsia="宋体"/>
      <w:sz w:val="24"/>
    </w:rPr>
  </w:style>
  <w:style w:type="character" w:customStyle="1" w:styleId="50">
    <w:name w:val="批注文字 字符1"/>
    <w:autoRedefine/>
    <w:semiHidden/>
    <w:qFormat/>
    <w:uiPriority w:val="0"/>
    <w:rPr>
      <w:rFonts w:ascii="Times New Roman" w:hAnsi="Times New Roman" w:eastAsia="宋体"/>
      <w:sz w:val="24"/>
    </w:rPr>
  </w:style>
  <w:style w:type="paragraph" w:customStyle="1" w:styleId="51">
    <w:name w:val="正文_1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
    <w:name w:val="普通(网站)2"/>
    <w:basedOn w:val="1"/>
    <w:autoRedefine/>
    <w:qFormat/>
    <w:uiPriority w:val="0"/>
    <w:pPr>
      <w:widowControl/>
      <w:spacing w:before="100" w:beforeAutospacing="1" w:after="100" w:afterAutospacing="1"/>
      <w:jc w:val="left"/>
    </w:pPr>
    <w:rPr>
      <w:rFonts w:ascii="宋体" w:hAnsi="宋体"/>
      <w:sz w:val="24"/>
      <w:szCs w:val="20"/>
    </w:rPr>
  </w:style>
  <w:style w:type="table" w:customStyle="1" w:styleId="53">
    <w:name w:val="Table Normal"/>
    <w:autoRedefine/>
    <w:unhideWhenUsed/>
    <w:qFormat/>
    <w:uiPriority w:val="0"/>
    <w:tblPr>
      <w:tblCellMar>
        <w:top w:w="0" w:type="dxa"/>
        <w:left w:w="0" w:type="dxa"/>
        <w:bottom w:w="0" w:type="dxa"/>
        <w:right w:w="0" w:type="dxa"/>
      </w:tblCellMar>
    </w:tblPr>
  </w:style>
  <w:style w:type="paragraph" w:styleId="54">
    <w:name w:val="List Paragraph"/>
    <w:basedOn w:val="1"/>
    <w:autoRedefine/>
    <w:qFormat/>
    <w:uiPriority w:val="99"/>
    <w:pPr>
      <w:ind w:firstLine="420" w:firstLineChars="200"/>
    </w:pPr>
  </w:style>
  <w:style w:type="paragraph" w:customStyle="1" w:styleId="55">
    <w:name w:val="Char"/>
    <w:basedOn w:val="1"/>
    <w:autoRedefine/>
    <w:qFormat/>
    <w:uiPriority w:val="0"/>
    <w:rPr>
      <w:rFonts w:ascii="Calibri" w:hAnsi="Calibri"/>
    </w:rPr>
  </w:style>
  <w:style w:type="paragraph" w:customStyle="1" w:styleId="56">
    <w:name w:val="表格正文"/>
    <w:basedOn w:val="34"/>
    <w:next w:val="1"/>
    <w:autoRedefine/>
    <w:qFormat/>
    <w:uiPriority w:val="0"/>
    <w:pPr>
      <w:spacing w:line="240" w:lineRule="auto"/>
      <w:jc w:val="center"/>
    </w:pPr>
    <w:rPr>
      <w:rFonts w:ascii="宋体" w:cs="宋体"/>
      <w:spacing w:val="4"/>
      <w:w w:val="90"/>
      <w:kern w:val="18"/>
      <w:sz w:val="24"/>
      <w:szCs w:val="24"/>
    </w:rPr>
  </w:style>
  <w:style w:type="paragraph" w:customStyle="1" w:styleId="57">
    <w:name w:val="Default1"/>
    <w:basedOn w:val="58"/>
    <w:next w:val="1"/>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8">
    <w:name w:val="Normal_14_0"/>
    <w:autoRedefine/>
    <w:qFormat/>
    <w:uiPriority w:val="0"/>
    <w:pPr>
      <w:spacing w:before="120" w:after="240"/>
      <w:jc w:val="both"/>
    </w:pPr>
    <w:rPr>
      <w:rFonts w:ascii="Calibri" w:hAnsi="Calibri" w:eastAsia="Calibri" w:cs="Times New Roman"/>
      <w:sz w:val="22"/>
      <w:szCs w:val="22"/>
      <w:lang w:val="ru-RU" w:eastAsia="en-US" w:bidi="ar-SA"/>
    </w:rPr>
  </w:style>
  <w:style w:type="paragraph" w:customStyle="1" w:styleId="59">
    <w:name w:val="表内容"/>
    <w:basedOn w:val="1"/>
    <w:autoRedefine/>
    <w:qFormat/>
    <w:uiPriority w:val="0"/>
    <w:pPr>
      <w:jc w:val="center"/>
    </w:pPr>
    <w:rPr>
      <w:rFonts w:ascii="宋体" w:hAnsi="宋体"/>
      <w:snapToGrid w:val="0"/>
      <w:szCs w:val="21"/>
    </w:rPr>
  </w:style>
  <w:style w:type="paragraph" w:customStyle="1" w:styleId="60">
    <w:name w:val="样式 10 磅"/>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Table Paragraph"/>
    <w:basedOn w:val="1"/>
    <w:autoRedefine/>
    <w:qFormat/>
    <w:uiPriority w:val="1"/>
    <w:pPr>
      <w:jc w:val="left"/>
    </w:pPr>
    <w:rPr>
      <w:rFonts w:ascii="Calibri" w:hAnsi="Calibri"/>
      <w:kern w:val="0"/>
      <w:sz w:val="22"/>
      <w:szCs w:val="22"/>
      <w:lang w:eastAsia="en-US"/>
    </w:rPr>
  </w:style>
  <w:style w:type="paragraph" w:customStyle="1" w:styleId="62">
    <w:name w:val="D标三"/>
    <w:basedOn w:val="1"/>
    <w:autoRedefine/>
    <w:qFormat/>
    <w:uiPriority w:val="0"/>
    <w:pPr>
      <w:keepNext/>
      <w:keepLines/>
      <w:widowControl/>
      <w:spacing w:line="360" w:lineRule="auto"/>
      <w:outlineLvl w:val="2"/>
    </w:pPr>
    <w:rPr>
      <w:rFonts w:eastAsia="黑体"/>
      <w:b/>
      <w:bCs/>
      <w:sz w:val="26"/>
      <w:szCs w:val="26"/>
    </w:rPr>
  </w:style>
  <w:style w:type="paragraph" w:customStyle="1" w:styleId="63">
    <w:name w:val="表格内容"/>
    <w:basedOn w:val="64"/>
    <w:next w:val="1"/>
    <w:autoRedefine/>
    <w:qFormat/>
    <w:uiPriority w:val="0"/>
    <w:pPr>
      <w:spacing w:line="240" w:lineRule="auto"/>
    </w:pPr>
    <w:rPr>
      <w:b w:val="0"/>
      <w:sz w:val="21"/>
    </w:rPr>
  </w:style>
  <w:style w:type="paragraph" w:customStyle="1" w:styleId="64">
    <w:name w:val="表格标题"/>
    <w:basedOn w:val="1"/>
    <w:autoRedefine/>
    <w:qFormat/>
    <w:uiPriority w:val="0"/>
    <w:pPr>
      <w:spacing w:beforeLines="50"/>
      <w:jc w:val="center"/>
    </w:pPr>
    <w:rPr>
      <w:rFonts w:ascii="Times New Roman" w:hAnsi="Times New Roman" w:cs="宋体"/>
      <w:b/>
      <w:szCs w:val="20"/>
    </w:rPr>
  </w:style>
  <w:style w:type="paragraph" w:customStyle="1" w:styleId="65">
    <w:name w:val="D表内"/>
    <w:basedOn w:val="66"/>
    <w:autoRedefine/>
    <w:unhideWhenUsed/>
    <w:qFormat/>
    <w:uiPriority w:val="0"/>
    <w:pPr>
      <w:adjustRightInd/>
      <w:spacing w:before="40" w:after="40" w:line="240" w:lineRule="auto"/>
      <w:jc w:val="center"/>
      <w:textAlignment w:val="auto"/>
    </w:pPr>
    <w:rPr>
      <w:rFonts w:hint="eastAsia"/>
      <w:kern w:val="2"/>
    </w:rPr>
  </w:style>
  <w:style w:type="paragraph" w:customStyle="1" w:styleId="66">
    <w:name w:val="图表"/>
    <w:basedOn w:val="1"/>
    <w:autoRedefine/>
    <w:semiHidden/>
    <w:qFormat/>
    <w:uiPriority w:val="0"/>
    <w:pPr>
      <w:spacing w:before="120" w:after="120"/>
      <w:jc w:val="center"/>
    </w:pPr>
    <w:rPr>
      <w:szCs w:val="21"/>
    </w:rPr>
  </w:style>
  <w:style w:type="paragraph" w:customStyle="1" w:styleId="67">
    <w:name w:val="D正文"/>
    <w:basedOn w:val="1"/>
    <w:autoRedefine/>
    <w:qFormat/>
    <w:uiPriority w:val="0"/>
    <w:pPr>
      <w:adjustRightInd/>
      <w:spacing w:line="360" w:lineRule="auto"/>
      <w:ind w:firstLine="480" w:firstLineChars="200"/>
      <w:textAlignment w:val="auto"/>
    </w:pPr>
    <w:rPr>
      <w:kern w:val="2"/>
      <w:sz w:val="24"/>
      <w:szCs w:val="24"/>
    </w:rPr>
  </w:style>
  <w:style w:type="paragraph" w:customStyle="1" w:styleId="68">
    <w:name w:val="江锂报告书正文"/>
    <w:basedOn w:val="1"/>
    <w:autoRedefine/>
    <w:qFormat/>
    <w:uiPriority w:val="0"/>
    <w:pPr>
      <w:spacing w:line="360" w:lineRule="auto"/>
      <w:ind w:firstLine="480" w:firstLineChars="200"/>
    </w:pPr>
    <w:rPr>
      <w:color w:val="000000"/>
      <w:kern w:val="0"/>
      <w:sz w:val="24"/>
    </w:rPr>
  </w:style>
  <w:style w:type="paragraph" w:customStyle="1" w:styleId="69">
    <w:name w:val="0正文"/>
    <w:basedOn w:val="1"/>
    <w:autoRedefine/>
    <w:qFormat/>
    <w:uiPriority w:val="0"/>
    <w:pPr>
      <w:widowControl/>
      <w:adjustRightInd w:val="0"/>
      <w:snapToGrid w:val="0"/>
      <w:spacing w:line="360" w:lineRule="auto"/>
    </w:pPr>
    <w:rPr>
      <w:kern w:val="0"/>
      <w:szCs w:val="20"/>
    </w:rPr>
  </w:style>
  <w:style w:type="paragraph" w:customStyle="1" w:styleId="70">
    <w:name w:val=" Char Char Char"/>
    <w:basedOn w:val="1"/>
    <w:autoRedefine/>
    <w:qFormat/>
    <w:uiPriority w:val="0"/>
    <w:rPr>
      <w:szCs w:val="20"/>
    </w:rPr>
  </w:style>
  <w:style w:type="character" w:customStyle="1" w:styleId="71">
    <w:name w:val="fontstyle01"/>
    <w:autoRedefine/>
    <w:qFormat/>
    <w:uiPriority w:val="0"/>
    <w:rPr>
      <w:rFonts w:hint="eastAsia" w:ascii="宋体" w:hAnsi="宋体" w:eastAsia="宋体"/>
      <w:color w:val="000000"/>
      <w:sz w:val="24"/>
      <w:szCs w:val="24"/>
    </w:rPr>
  </w:style>
  <w:style w:type="paragraph" w:customStyle="1" w:styleId="72">
    <w:name w:val="题注1"/>
    <w:basedOn w:val="1"/>
    <w:autoRedefine/>
    <w:qFormat/>
    <w:uiPriority w:val="0"/>
    <w:pPr>
      <w:jc w:val="center"/>
    </w:pPr>
    <w:rPr>
      <w:b/>
      <w:sz w:val="24"/>
    </w:rPr>
  </w:style>
  <w:style w:type="paragraph" w:customStyle="1" w:styleId="73">
    <w:name w:val="111111111111111111111111"/>
    <w:basedOn w:val="74"/>
    <w:autoRedefine/>
    <w:qFormat/>
    <w:uiPriority w:val="0"/>
    <w:pPr>
      <w:spacing w:before="50" w:beforeLines="50" w:line="240" w:lineRule="auto"/>
      <w:ind w:firstLine="0" w:firstLineChars="0"/>
      <w:jc w:val="center"/>
    </w:pPr>
    <w:rPr>
      <w:rFonts w:ascii="Times New Roman" w:hAnsi="Times New Roman" w:eastAsia="宋体"/>
      <w:b/>
    </w:rPr>
  </w:style>
  <w:style w:type="paragraph" w:customStyle="1" w:styleId="74">
    <w:name w:val="正本文字"/>
    <w:basedOn w:val="1"/>
    <w:autoRedefine/>
    <w:qFormat/>
    <w:uiPriority w:val="0"/>
    <w:pPr>
      <w:adjustRightInd w:val="0"/>
      <w:snapToGrid w:val="0"/>
      <w:spacing w:line="360" w:lineRule="auto"/>
      <w:ind w:firstLine="883" w:firstLineChars="200"/>
      <w:jc w:val="left"/>
    </w:pPr>
    <w:rPr>
      <w:kern w:val="18"/>
      <w:szCs w:val="20"/>
    </w:rPr>
  </w:style>
  <w:style w:type="paragraph" w:customStyle="1" w:styleId="75">
    <w:name w:val="A表中"/>
    <w:basedOn w:val="1"/>
    <w:autoRedefine/>
    <w:qFormat/>
    <w:uiPriority w:val="0"/>
    <w:pPr>
      <w:spacing w:line="0" w:lineRule="atLeast"/>
      <w:jc w:val="center"/>
    </w:pPr>
    <w:rPr>
      <w:szCs w:val="20"/>
    </w:rPr>
  </w:style>
  <w:style w:type="paragraph" w:customStyle="1" w:styleId="76">
    <w:name w:val="A表中bh"/>
    <w:basedOn w:val="75"/>
    <w:autoRedefine/>
    <w:qFormat/>
    <w:uiPriority w:val="99"/>
    <w:pPr>
      <w:numPr>
        <w:ilvl w:val="0"/>
        <w:numId w:val="1"/>
      </w:numPr>
    </w:pPr>
  </w:style>
  <w:style w:type="paragraph" w:customStyle="1" w:styleId="77">
    <w:name w:val="张宇表格"/>
    <w:basedOn w:val="1"/>
    <w:autoRedefine/>
    <w:qFormat/>
    <w:uiPriority w:val="0"/>
    <w:pPr>
      <w:jc w:val="center"/>
    </w:pPr>
    <w:rPr>
      <w:rFonts w:eastAsia="仿宋_GB2312"/>
    </w:rPr>
  </w:style>
  <w:style w:type="paragraph" w:customStyle="1" w:styleId="78">
    <w:name w:val="A表左"/>
    <w:basedOn w:val="75"/>
    <w:autoRedefine/>
    <w:qFormat/>
    <w:uiPriority w:val="0"/>
    <w:pPr>
      <w:jc w:val="left"/>
    </w:pPr>
  </w:style>
  <w:style w:type="paragraph" w:customStyle="1" w:styleId="79">
    <w:name w:val="Body text|1"/>
    <w:basedOn w:val="1"/>
    <w:autoRedefine/>
    <w:qFormat/>
    <w:uiPriority w:val="0"/>
    <w:pPr>
      <w:spacing w:after="330" w:line="480" w:lineRule="auto"/>
      <w:ind w:firstLine="400"/>
    </w:pPr>
    <w:rPr>
      <w:sz w:val="20"/>
      <w:szCs w:val="20"/>
      <w:lang w:val="zh-TW" w:eastAsia="zh-TW" w:bidi="zh-TW"/>
    </w:rPr>
  </w:style>
  <w:style w:type="paragraph" w:customStyle="1" w:styleId="80">
    <w:name w:val="Heading #1|1"/>
    <w:basedOn w:val="1"/>
    <w:autoRedefine/>
    <w:qFormat/>
    <w:uiPriority w:val="0"/>
    <w:pPr>
      <w:spacing w:after="300"/>
      <w:outlineLvl w:val="0"/>
    </w:pPr>
    <w:rPr>
      <w:sz w:val="28"/>
      <w:szCs w:val="28"/>
      <w:lang w:val="zh-TW" w:eastAsia="zh-TW" w:bidi="zh-TW"/>
    </w:rPr>
  </w:style>
  <w:style w:type="paragraph" w:customStyle="1" w:styleId="81">
    <w:name w:val="WPSOffice手动目录 1"/>
    <w:autoRedefine/>
    <w:qFormat/>
    <w:uiPriority w:val="0"/>
    <w:pPr>
      <w:ind w:leftChars="0"/>
    </w:pPr>
    <w:rPr>
      <w:rFonts w:ascii="Times New Roman" w:hAnsi="Times New Roman" w:eastAsia="宋体" w:cs="Times New Roman"/>
      <w:sz w:val="20"/>
      <w:szCs w:val="20"/>
    </w:rPr>
  </w:style>
  <w:style w:type="paragraph" w:customStyle="1" w:styleId="82">
    <w:name w:val="222222222222222222222"/>
    <w:basedOn w:val="1"/>
    <w:autoRedefine/>
    <w:qFormat/>
    <w:uiPriority w:val="0"/>
    <w:pPr>
      <w:spacing w:line="240" w:lineRule="auto"/>
      <w:ind w:firstLine="0" w:firstLineChars="0"/>
      <w:jc w:val="center"/>
    </w:pPr>
    <w:rPr>
      <w:rFonts w:ascii="Times New Roman" w:hAnsi="Times New Roman" w:eastAsia="宋体"/>
      <w:sz w:val="21"/>
      <w:szCs w:val="21"/>
    </w:rPr>
  </w:style>
  <w:style w:type="paragraph" w:customStyle="1" w:styleId="83">
    <w:name w:val="表头"/>
    <w:basedOn w:val="30"/>
    <w:next w:val="1"/>
    <w:autoRedefine/>
    <w:qFormat/>
    <w:uiPriority w:val="0"/>
    <w:pPr>
      <w:spacing w:before="50" w:beforeLines="50" w:line="360" w:lineRule="auto"/>
    </w:pPr>
    <w:rPr>
      <w:b/>
      <w:kern w:val="2"/>
      <w:sz w:val="24"/>
      <w:szCs w:val="21"/>
    </w:rPr>
  </w:style>
  <w:style w:type="paragraph" w:customStyle="1" w:styleId="84">
    <w:name w:val="图表标题"/>
    <w:basedOn w:val="56"/>
    <w:next w:val="1"/>
    <w:autoRedefine/>
    <w:qFormat/>
    <w:uiPriority w:val="0"/>
    <w:pPr>
      <w:spacing w:before="50" w:beforeLines="50" w:after="50" w:afterLines="50" w:line="360" w:lineRule="auto"/>
      <w:ind w:firstLine="0" w:firstLineChars="0"/>
      <w:jc w:val="center"/>
    </w:pPr>
    <w:rPr>
      <w:rFonts w:ascii="Times New Roman" w:hAnsi="Times New Roman" w:eastAsia="宋体"/>
      <w: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microsoft.com/office/2011/relationships/people" Target="people.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wmf"/><Relationship Id="rId17" Type="http://schemas.openxmlformats.org/officeDocument/2006/relationships/oleObject" Target="embeddings/oleObject1.bin"/><Relationship Id="rId16" Type="http://schemas.openxmlformats.org/officeDocument/2006/relationships/image" Target="media/image7.png"/><Relationship Id="rId15" Type="http://schemas.openxmlformats.org/officeDocument/2006/relationships/image" Target="media/image6.wmf"/><Relationship Id="rId14" Type="http://schemas.openxmlformats.org/officeDocument/2006/relationships/image" Target="media/image5.pn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43</Pages>
  <Words>293</Words>
  <Characters>1674</Characters>
  <Lines>13</Lines>
  <Paragraphs>3</Paragraphs>
  <TotalTime>20</TotalTime>
  <ScaleCrop>false</ScaleCrop>
  <LinksUpToDate>false</LinksUpToDate>
  <CharactersWithSpaces>1964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Administrator</cp:lastModifiedBy>
  <cp:lastPrinted>2023-11-20T02:21:00Z</cp:lastPrinted>
  <dcterms:modified xsi:type="dcterms:W3CDTF">2024-04-18T06:40:47Z</dcterms:modified>
  <dc:title>附件2</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E913A07490FE45CE91B4E60744598738_13</vt:lpwstr>
  </property>
</Properties>
</file>